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BABF" w14:textId="5B03CB29" w:rsidR="00E36DF2" w:rsidRDefault="00A9216B" w:rsidP="003F40F6">
      <w:pPr>
        <w:pStyle w:val="Heading1"/>
        <w:jc w:val="center"/>
        <w:rPr>
          <w:rFonts w:ascii="Times New Roman" w:hAnsi="Times New Roman"/>
          <w:b/>
        </w:rPr>
      </w:pPr>
      <w:r w:rsidRPr="00A9216B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9A4CDF7" wp14:editId="427E6E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9470" cy="1335405"/>
            <wp:effectExtent l="0" t="0" r="5080" b="0"/>
            <wp:wrapSquare wrapText="bothSides"/>
            <wp:docPr id="2" name="Picture 2" descr="City of Valley City Logo includes blue artwork representing Rainbow Bridge and Sheyenne River." title="City of Valle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16B">
        <w:rPr>
          <w:rFonts w:ascii="Times New Roman" w:hAnsi="Times New Roman"/>
          <w:b/>
        </w:rPr>
        <w:t>City of Valley City, North Dakota</w:t>
      </w:r>
      <w:r w:rsidRPr="00A9216B">
        <w:rPr>
          <w:rFonts w:ascii="Times New Roman" w:hAnsi="Times New Roman"/>
          <w:b/>
        </w:rPr>
        <w:br/>
      </w:r>
      <w:r w:rsidR="00F013F7">
        <w:rPr>
          <w:rFonts w:ascii="Times New Roman" w:hAnsi="Times New Roman"/>
          <w:b/>
        </w:rPr>
        <w:t xml:space="preserve">Application for </w:t>
      </w:r>
      <w:r w:rsidR="00F013F7">
        <w:rPr>
          <w:rFonts w:ascii="Times New Roman" w:hAnsi="Times New Roman"/>
          <w:b/>
        </w:rPr>
        <w:br/>
      </w:r>
      <w:r w:rsidR="00E710CC">
        <w:rPr>
          <w:rFonts w:ascii="Times New Roman" w:hAnsi="Times New Roman"/>
          <w:b/>
        </w:rPr>
        <w:t>Permit to Sell L.P. Gas</w:t>
      </w:r>
    </w:p>
    <w:p w14:paraId="665C1F14" w14:textId="4EC50E44" w:rsidR="00F77576" w:rsidRPr="00C83E18" w:rsidRDefault="00433C7E" w:rsidP="003F40F6">
      <w:pPr>
        <w:pStyle w:val="Heading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 PERIOD: January 1</w:t>
      </w:r>
      <w:r w:rsidR="001B6203">
        <w:rPr>
          <w:rFonts w:ascii="Times New Roman" w:hAnsi="Times New Roman"/>
          <w:b/>
          <w:sz w:val="28"/>
        </w:rPr>
        <w:t>, 2024</w:t>
      </w:r>
      <w:r w:rsidR="008221C8">
        <w:rPr>
          <w:rFonts w:ascii="Times New Roman" w:hAnsi="Times New Roman"/>
          <w:b/>
          <w:sz w:val="28"/>
        </w:rPr>
        <w:t xml:space="preserve"> </w:t>
      </w:r>
      <w:r w:rsidR="00F77576" w:rsidRPr="00C83E18">
        <w:rPr>
          <w:rFonts w:ascii="Times New Roman" w:hAnsi="Times New Roman"/>
          <w:b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December</w:t>
      </w:r>
      <w:r w:rsidR="003F40F6">
        <w:rPr>
          <w:rFonts w:ascii="Times New Roman" w:hAnsi="Times New Roman"/>
          <w:b/>
          <w:sz w:val="28"/>
        </w:rPr>
        <w:t xml:space="preserve"> 31</w:t>
      </w:r>
      <w:r w:rsidR="001B6203">
        <w:rPr>
          <w:rFonts w:ascii="Times New Roman" w:hAnsi="Times New Roman"/>
          <w:b/>
          <w:sz w:val="28"/>
        </w:rPr>
        <w:t>, 2024</w:t>
      </w:r>
    </w:p>
    <w:p w14:paraId="77213F78" w14:textId="77777777" w:rsidR="00F77576" w:rsidRDefault="00F77576" w:rsidP="00F77576">
      <w:pPr>
        <w:spacing w:before="162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undersigned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hereby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makes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license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City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Valley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City,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North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Dakota,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agrees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comply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requirements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Ordinances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pertaining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thereto.</w:t>
      </w:r>
    </w:p>
    <w:p w14:paraId="518CCC70" w14:textId="77777777" w:rsidR="00D0498F" w:rsidRDefault="00D0498F" w:rsidP="00A9216B"/>
    <w:p w14:paraId="218BC99E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Business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0AC27F94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Owner: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62A507B0" w14:textId="77777777" w:rsidR="00433C7E" w:rsidRDefault="00433C7E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Address: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024CA3E" w14:textId="77777777" w:rsidR="00A9216B" w:rsidRPr="00F77576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Mailing Address</w:t>
      </w:r>
      <w:r w:rsidR="00F77576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4E6FAE86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 Zip Code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</w:p>
    <w:p w14:paraId="2D872A37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356B4A29" w14:textId="77777777" w:rsid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Email Address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7008D9FD" w14:textId="77777777" w:rsidR="00C83E18" w:rsidRDefault="002740DC" w:rsidP="00E710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  <w:b/>
        </w:rPr>
        <w:tab/>
      </w:r>
      <w:r w:rsidR="00A9216B">
        <w:rPr>
          <w:rFonts w:ascii="Times New Roman" w:hAnsi="Times New Roman" w:cs="Times New Roman"/>
          <w:b/>
        </w:rPr>
        <w:t xml:space="preserve">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1E9FA99C" w14:textId="77777777" w:rsidR="002E7289" w:rsidRDefault="002E7289" w:rsidP="002E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applicants or applicants with changes to the following shall file the following with the City Auditor:</w:t>
      </w:r>
    </w:p>
    <w:p w14:paraId="6E3A9252" w14:textId="77777777" w:rsidR="002E7289" w:rsidRDefault="002E7289" w:rsidP="002E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Previous experience</w:t>
      </w:r>
    </w:p>
    <w:p w14:paraId="580C4D06" w14:textId="77777777" w:rsidR="002E7289" w:rsidRDefault="002E7289" w:rsidP="002E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Trade references</w:t>
      </w:r>
      <w:bookmarkStart w:id="0" w:name="_GoBack"/>
      <w:bookmarkEnd w:id="0"/>
    </w:p>
    <w:p w14:paraId="6AF3B51F" w14:textId="77777777" w:rsidR="002E7289" w:rsidRPr="00D427E8" w:rsidRDefault="002E7289" w:rsidP="002E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14:paraId="22784D37" w14:textId="77777777" w:rsidR="002E7289" w:rsidRDefault="002E7289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7C3700A2" w14:textId="6015AB40" w:rsidR="00D0498F" w:rsidRPr="00C83E18" w:rsidRDefault="002E7289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applicants shall f</w:t>
      </w:r>
      <w:r w:rsidR="00F77576" w:rsidRPr="00C83E18">
        <w:rPr>
          <w:rFonts w:ascii="Times New Roman" w:hAnsi="Times New Roman" w:cs="Times New Roman"/>
          <w:b/>
        </w:rPr>
        <w:t xml:space="preserve">ile the following with the City Auditor </w:t>
      </w:r>
      <w:r w:rsidR="00B70F83">
        <w:rPr>
          <w:rFonts w:ascii="Times New Roman" w:hAnsi="Times New Roman" w:cs="Times New Roman"/>
          <w:b/>
        </w:rPr>
        <w:t xml:space="preserve">by December </w:t>
      </w:r>
      <w:r w:rsidR="003F40F6">
        <w:rPr>
          <w:rFonts w:ascii="Times New Roman" w:hAnsi="Times New Roman" w:cs="Times New Roman"/>
          <w:b/>
        </w:rPr>
        <w:t>1</w:t>
      </w:r>
      <w:r w:rsidR="00087E28">
        <w:rPr>
          <w:rFonts w:ascii="Times New Roman" w:hAnsi="Times New Roman" w:cs="Times New Roman"/>
          <w:b/>
        </w:rPr>
        <w:t>3</w:t>
      </w:r>
      <w:r w:rsidR="003F40F6" w:rsidRPr="003F40F6">
        <w:rPr>
          <w:rFonts w:ascii="Times New Roman" w:hAnsi="Times New Roman" w:cs="Times New Roman"/>
          <w:b/>
          <w:vertAlign w:val="superscript"/>
        </w:rPr>
        <w:t>th</w:t>
      </w:r>
      <w:r w:rsidR="003F40F6">
        <w:rPr>
          <w:rFonts w:ascii="Times New Roman" w:hAnsi="Times New Roman" w:cs="Times New Roman"/>
          <w:b/>
        </w:rPr>
        <w:t xml:space="preserve"> </w:t>
      </w:r>
      <w:r w:rsidR="00F77576" w:rsidRPr="00C83E18">
        <w:rPr>
          <w:rFonts w:ascii="Times New Roman" w:hAnsi="Times New Roman" w:cs="Times New Roman"/>
          <w:b/>
        </w:rPr>
        <w:t>as part of this application:</w:t>
      </w:r>
    </w:p>
    <w:p w14:paraId="652035E5" w14:textId="77777777" w:rsidR="00F77576" w:rsidRPr="00D0498F" w:rsidRDefault="00F77576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C07387" w14:textId="77777777" w:rsidR="00F77576" w:rsidRPr="00F77576" w:rsidRDefault="00F77576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Certificate of Liability Insurance</w:t>
      </w:r>
    </w:p>
    <w:p w14:paraId="351CB3A6" w14:textId="77777777" w:rsidR="00F77576" w:rsidRDefault="00F77576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2924A439" w14:textId="77777777" w:rsidR="00F77576" w:rsidRPr="00F77576" w:rsidRDefault="00F77576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LICENSE FEE: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 w:rsidR="00433C7E">
        <w:rPr>
          <w:rFonts w:ascii="Times New Roman" w:hAnsi="Times New Roman" w:cs="Times New Roman"/>
        </w:rPr>
        <w:t xml:space="preserve"> $100</w:t>
      </w:r>
      <w:r>
        <w:rPr>
          <w:rFonts w:ascii="Times New Roman" w:hAnsi="Times New Roman" w:cs="Times New Roman"/>
        </w:rPr>
        <w:t xml:space="preserve">0 if </w:t>
      </w:r>
      <w:r>
        <w:rPr>
          <w:rFonts w:ascii="Times New Roman" w:hAnsi="Times New Roman" w:cs="Times New Roman"/>
          <w:b/>
        </w:rPr>
        <w:t>initial application</w:t>
      </w:r>
      <w:r>
        <w:rPr>
          <w:rFonts w:ascii="Times New Roman" w:hAnsi="Times New Roman" w:cs="Times New Roman"/>
        </w:rPr>
        <w:t>, make checks payable to City of Valley City</w:t>
      </w:r>
    </w:p>
    <w:p w14:paraId="7DBCEC08" w14:textId="77777777" w:rsidR="00F77576" w:rsidRPr="00F77576" w:rsidRDefault="00F77576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433C7E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  <w:b/>
        </w:rPr>
        <w:t>renewal application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B7DA21" w14:textId="77777777" w:rsidR="00F77576" w:rsidRPr="00F77576" w:rsidRDefault="00F77576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F37FB21" w14:textId="77777777" w:rsidR="00A9216B" w:rsidRPr="00A9216B" w:rsidRDefault="00A9216B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>RETURN TO:</w:t>
      </w:r>
      <w:r w:rsidRPr="00A9216B">
        <w:rPr>
          <w:rFonts w:ascii="Times New Roman" w:hAnsi="Times New Roman" w:cs="Times New Roman"/>
        </w:rPr>
        <w:t xml:space="preserve"> </w:t>
      </w:r>
      <w:r w:rsidRPr="00A9216B">
        <w:rPr>
          <w:rFonts w:ascii="Times New Roman" w:hAnsi="Times New Roman" w:cs="Times New Roman"/>
        </w:rPr>
        <w:tab/>
      </w:r>
      <w:r w:rsidR="00E51F1A">
        <w:rPr>
          <w:rFonts w:ascii="Times New Roman" w:hAnsi="Times New Roman" w:cs="Times New Roman"/>
        </w:rPr>
        <w:tab/>
      </w:r>
      <w:r w:rsidRPr="00A9216B">
        <w:rPr>
          <w:rFonts w:ascii="Times New Roman" w:hAnsi="Times New Roman" w:cs="Times New Roman"/>
        </w:rPr>
        <w:t>Valley City Auditor</w:t>
      </w:r>
    </w:p>
    <w:p w14:paraId="31AA0458" w14:textId="55008EEE" w:rsidR="00A9216B" w:rsidRPr="00A9216B" w:rsidRDefault="00C83E18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2948">
        <w:rPr>
          <w:rFonts w:ascii="Times New Roman" w:hAnsi="Times New Roman" w:cs="Times New Roman"/>
        </w:rPr>
        <w:t>254 2</w:t>
      </w:r>
      <w:r w:rsidR="00492948" w:rsidRPr="00492948">
        <w:rPr>
          <w:rFonts w:ascii="Times New Roman" w:hAnsi="Times New Roman" w:cs="Times New Roman"/>
          <w:vertAlign w:val="superscript"/>
        </w:rPr>
        <w:t>nd</w:t>
      </w:r>
      <w:r w:rsidR="00492948">
        <w:rPr>
          <w:rFonts w:ascii="Times New Roman" w:hAnsi="Times New Roman" w:cs="Times New Roman"/>
        </w:rPr>
        <w:t xml:space="preserve"> Ave NE</w:t>
      </w:r>
    </w:p>
    <w:p w14:paraId="62757843" w14:textId="77777777" w:rsidR="00A9216B" w:rsidRPr="00A9216B" w:rsidRDefault="00C83E18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16B" w:rsidRPr="00A9216B">
        <w:rPr>
          <w:rFonts w:ascii="Times New Roman" w:hAnsi="Times New Roman" w:cs="Times New Roman"/>
        </w:rPr>
        <w:t>Valley City, ND 58072</w:t>
      </w:r>
    </w:p>
    <w:p w14:paraId="4F938971" w14:textId="56FBFC6D" w:rsidR="0012184B" w:rsidRDefault="00C83E18" w:rsidP="00CB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1F1A" w:rsidRPr="00E51F1A">
        <w:rPr>
          <w:rFonts w:ascii="Times New Roman" w:hAnsi="Times New Roman" w:cs="Times New Roman"/>
          <w:b/>
        </w:rPr>
        <w:t>Phone:</w:t>
      </w:r>
      <w:r w:rsidR="00E51F1A" w:rsidRPr="00E51F1A">
        <w:rPr>
          <w:rFonts w:ascii="Times New Roman" w:hAnsi="Times New Roman" w:cs="Times New Roman"/>
        </w:rPr>
        <w:t xml:space="preserve"> (701) 845 – </w:t>
      </w:r>
      <w:r w:rsidR="00B00435">
        <w:rPr>
          <w:rFonts w:ascii="Times New Roman" w:hAnsi="Times New Roman" w:cs="Times New Roman"/>
        </w:rPr>
        <w:t>1700</w:t>
      </w:r>
    </w:p>
    <w:p w14:paraId="6A0C8B7D" w14:textId="77777777" w:rsidR="0012184B" w:rsidRDefault="0012184B" w:rsidP="0012184B"/>
    <w:p w14:paraId="7E5039A3" w14:textId="77777777" w:rsidR="0012184B" w:rsidRDefault="0012184B" w:rsidP="00E710CC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City Use Only</w:t>
      </w:r>
    </w:p>
    <w:p w14:paraId="66C00C63" w14:textId="77777777" w:rsidR="0012184B" w:rsidRDefault="0012184B" w:rsidP="00E710CC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55380F">
        <w:rPr>
          <w:rFonts w:ascii="Times New Roman" w:hAnsi="Times New Roman" w:cs="Times New Roman"/>
        </w:rPr>
        <w:t>Reviewed by Fire Department</w:t>
      </w:r>
      <w:r w:rsidRPr="005538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Denied</w:t>
      </w:r>
    </w:p>
    <w:p w14:paraId="70A81AA3" w14:textId="77777777" w:rsidR="0012184B" w:rsidRPr="0055380F" w:rsidRDefault="0012184B" w:rsidP="00E710CC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C12D5E6" w14:textId="11781B34" w:rsidR="0012184B" w:rsidRDefault="0012184B" w:rsidP="00E710CC">
      <w:pPr>
        <w:pBdr>
          <w:top w:val="thinThickSmallGap" w:sz="24" w:space="1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Reviewed by 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Denied</w:t>
      </w:r>
      <w:r>
        <w:rPr>
          <w:rFonts w:ascii="Times New Roman" w:hAnsi="Times New Roman" w:cs="Times New Roman"/>
        </w:rPr>
        <w:br/>
      </w:r>
    </w:p>
    <w:p w14:paraId="47B84C18" w14:textId="044C0306" w:rsidR="00492948" w:rsidRPr="00492948" w:rsidRDefault="00492948" w:rsidP="00492948">
      <w:pPr>
        <w:rPr>
          <w:rFonts w:ascii="Times New Roman" w:hAnsi="Times New Roman" w:cs="Times New Roman"/>
        </w:rPr>
      </w:pPr>
    </w:p>
    <w:p w14:paraId="1E744333" w14:textId="6D42BE83" w:rsidR="00492948" w:rsidRPr="00492948" w:rsidRDefault="00492948" w:rsidP="00492948">
      <w:pPr>
        <w:rPr>
          <w:rFonts w:ascii="Times New Roman" w:hAnsi="Times New Roman" w:cs="Times New Roman"/>
        </w:rPr>
      </w:pPr>
    </w:p>
    <w:p w14:paraId="6EC403E6" w14:textId="70D6920D" w:rsidR="00492948" w:rsidRPr="00492948" w:rsidRDefault="00492948" w:rsidP="00492948">
      <w:pPr>
        <w:rPr>
          <w:rFonts w:ascii="Times New Roman" w:hAnsi="Times New Roman" w:cs="Times New Roman"/>
        </w:rPr>
      </w:pPr>
    </w:p>
    <w:sectPr w:rsidR="00492948" w:rsidRPr="00492948" w:rsidSect="00E710CC">
      <w:headerReference w:type="even" r:id="rId8"/>
      <w:headerReference w:type="firs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9188" w14:textId="77777777" w:rsidR="00A9216B" w:rsidRDefault="00A9216B" w:rsidP="00A9216B">
      <w:r>
        <w:separator/>
      </w:r>
    </w:p>
  </w:endnote>
  <w:endnote w:type="continuationSeparator" w:id="0">
    <w:p w14:paraId="2E35538E" w14:textId="77777777" w:rsidR="00A9216B" w:rsidRDefault="00A9216B" w:rsidP="00A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33F4" w14:textId="77777777" w:rsidR="00A9216B" w:rsidRDefault="00A9216B" w:rsidP="00A9216B">
      <w:r>
        <w:separator/>
      </w:r>
    </w:p>
  </w:footnote>
  <w:footnote w:type="continuationSeparator" w:id="0">
    <w:p w14:paraId="706A9DA6" w14:textId="77777777" w:rsidR="00A9216B" w:rsidRDefault="00A9216B" w:rsidP="00A9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8C6D" w14:textId="77777777" w:rsidR="003306F2" w:rsidRDefault="00087E28">
    <w:pPr>
      <w:pStyle w:val="Header"/>
    </w:pPr>
    <w:r>
      <w:rPr>
        <w:noProof/>
      </w:rPr>
      <w:pict w14:anchorId="3EE808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2630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CDDC" w14:textId="77777777" w:rsidR="003306F2" w:rsidRDefault="00087E28">
    <w:pPr>
      <w:pStyle w:val="Header"/>
    </w:pPr>
    <w:ins w:id="1" w:author="Emma Tufte" w:date="2019-10-28T10:58:00Z">
      <w:r>
        <w:rPr>
          <w:noProof/>
        </w:rPr>
        <w:pict w14:anchorId="669BFC5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42630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Tufte">
    <w15:presenceInfo w15:providerId="AD" w15:userId="S-1-5-21-220523388-813497703-1801674531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6B"/>
    <w:rsid w:val="00003B7F"/>
    <w:rsid w:val="00087E28"/>
    <w:rsid w:val="00097671"/>
    <w:rsid w:val="000F3A62"/>
    <w:rsid w:val="0012184B"/>
    <w:rsid w:val="001B6203"/>
    <w:rsid w:val="00265562"/>
    <w:rsid w:val="002740DC"/>
    <w:rsid w:val="002E7289"/>
    <w:rsid w:val="003306F2"/>
    <w:rsid w:val="003726BE"/>
    <w:rsid w:val="003807FF"/>
    <w:rsid w:val="003F40F6"/>
    <w:rsid w:val="00433C7E"/>
    <w:rsid w:val="00492948"/>
    <w:rsid w:val="005B2680"/>
    <w:rsid w:val="00681237"/>
    <w:rsid w:val="006B2161"/>
    <w:rsid w:val="00762E81"/>
    <w:rsid w:val="007D0B82"/>
    <w:rsid w:val="008221C8"/>
    <w:rsid w:val="00A276B5"/>
    <w:rsid w:val="00A32625"/>
    <w:rsid w:val="00A9216B"/>
    <w:rsid w:val="00AA7AB3"/>
    <w:rsid w:val="00B00435"/>
    <w:rsid w:val="00B70F83"/>
    <w:rsid w:val="00C55A14"/>
    <w:rsid w:val="00C83E18"/>
    <w:rsid w:val="00CB6066"/>
    <w:rsid w:val="00CD0A33"/>
    <w:rsid w:val="00CE6353"/>
    <w:rsid w:val="00D0498F"/>
    <w:rsid w:val="00D85A85"/>
    <w:rsid w:val="00DD2109"/>
    <w:rsid w:val="00DF18FB"/>
    <w:rsid w:val="00E36DF2"/>
    <w:rsid w:val="00E51F1A"/>
    <w:rsid w:val="00E710CC"/>
    <w:rsid w:val="00EC796A"/>
    <w:rsid w:val="00F013F7"/>
    <w:rsid w:val="00F35440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B20F16"/>
  <w15:chartTrackingRefBased/>
  <w15:docId w15:val="{017EAD16-EE1F-4207-A9CA-E6B8183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B3"/>
  </w:style>
  <w:style w:type="paragraph" w:styleId="Heading1">
    <w:name w:val="heading 1"/>
    <w:basedOn w:val="Normal"/>
    <w:next w:val="Normal"/>
    <w:link w:val="Heading1Char"/>
    <w:uiPriority w:val="9"/>
    <w:qFormat/>
    <w:rsid w:val="00AA7AB3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B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3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3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3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3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3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3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7AB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A7AB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A7AB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A7AB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A7AB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A7AB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A7AB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A7AB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A7AB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B3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A7AB3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A7AB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AB3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A7AB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A7AB3"/>
    <w:rPr>
      <w:b/>
      <w:bCs/>
    </w:rPr>
  </w:style>
  <w:style w:type="character" w:styleId="Emphasis">
    <w:name w:val="Emphasis"/>
    <w:uiPriority w:val="20"/>
    <w:qFormat/>
    <w:rsid w:val="00AA7AB3"/>
    <w:rPr>
      <w:i/>
      <w:iCs/>
    </w:rPr>
  </w:style>
  <w:style w:type="paragraph" w:styleId="NoSpacing">
    <w:name w:val="No Spacing"/>
    <w:uiPriority w:val="1"/>
    <w:qFormat/>
    <w:rsid w:val="00AA7AB3"/>
  </w:style>
  <w:style w:type="paragraph" w:styleId="ListParagraph">
    <w:name w:val="List Paragraph"/>
    <w:basedOn w:val="Normal"/>
    <w:uiPriority w:val="34"/>
    <w:qFormat/>
    <w:rsid w:val="00AA7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AB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A7AB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B3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A7AB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A7AB3"/>
    <w:rPr>
      <w:i/>
      <w:iCs/>
      <w:color w:val="595959"/>
    </w:rPr>
  </w:style>
  <w:style w:type="character" w:styleId="IntenseEmphasis">
    <w:name w:val="Intense Emphasis"/>
    <w:uiPriority w:val="21"/>
    <w:qFormat/>
    <w:rsid w:val="00AA7AB3"/>
    <w:rPr>
      <w:b/>
      <w:bCs/>
      <w:i/>
      <w:iCs/>
    </w:rPr>
  </w:style>
  <w:style w:type="character" w:styleId="SubtleReference">
    <w:name w:val="Subtle Reference"/>
    <w:uiPriority w:val="31"/>
    <w:qFormat/>
    <w:rsid w:val="00AA7AB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A7AB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A7A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6B"/>
  </w:style>
  <w:style w:type="paragraph" w:styleId="Footer">
    <w:name w:val="footer"/>
    <w:basedOn w:val="Normal"/>
    <w:link w:val="Foot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B"/>
  </w:style>
  <w:style w:type="character" w:styleId="Hyperlink">
    <w:name w:val="Hyperlink"/>
    <w:basedOn w:val="DefaultParagraphFont"/>
    <w:uiPriority w:val="99"/>
    <w:unhideWhenUsed/>
    <w:rsid w:val="00E51F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7E64-7692-4E47-BD23-3F78643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L.P. Gas License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L.P. Gas License</dc:title>
  <dc:subject/>
  <dc:creator>etufte@valleycity.us</dc:creator>
  <cp:keywords>Application, L.P. Gas, License</cp:keywords>
  <dc:description/>
  <cp:lastModifiedBy>Judi Hintz</cp:lastModifiedBy>
  <cp:revision>4</cp:revision>
  <cp:lastPrinted>2020-11-05T17:02:00Z</cp:lastPrinted>
  <dcterms:created xsi:type="dcterms:W3CDTF">2023-11-02T19:25:00Z</dcterms:created>
  <dcterms:modified xsi:type="dcterms:W3CDTF">2023-11-03T15:07:00Z</dcterms:modified>
</cp:coreProperties>
</file>