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097B" w14:textId="77777777" w:rsidR="00E36DF2" w:rsidRDefault="00A9216B" w:rsidP="00A9216B">
      <w:pPr>
        <w:pStyle w:val="Heading1"/>
        <w:jc w:val="center"/>
        <w:rPr>
          <w:rFonts w:ascii="Times New Roman" w:hAnsi="Times New Roman"/>
          <w:b/>
        </w:rPr>
      </w:pPr>
      <w:r w:rsidRPr="00A9216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D83A58E" wp14:editId="4E730A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16B">
        <w:rPr>
          <w:rFonts w:ascii="Times New Roman" w:hAnsi="Times New Roman"/>
          <w:b/>
        </w:rPr>
        <w:t>City of Valley City, North Dakota</w:t>
      </w:r>
      <w:r w:rsidRPr="00A9216B">
        <w:rPr>
          <w:rFonts w:ascii="Times New Roman" w:hAnsi="Times New Roman"/>
          <w:b/>
        </w:rPr>
        <w:br/>
      </w:r>
      <w:r w:rsidR="004F50DE">
        <w:rPr>
          <w:rFonts w:ascii="Times New Roman" w:hAnsi="Times New Roman"/>
          <w:b/>
        </w:rPr>
        <w:t xml:space="preserve">Application to </w:t>
      </w:r>
      <w:bookmarkStart w:id="0" w:name="_GoBack"/>
      <w:bookmarkEnd w:id="0"/>
      <w:r w:rsidR="004F50DE">
        <w:rPr>
          <w:rFonts w:ascii="Times New Roman" w:hAnsi="Times New Roman"/>
          <w:b/>
        </w:rPr>
        <w:br/>
        <w:t xml:space="preserve">Operate Mobile Home Park </w:t>
      </w:r>
    </w:p>
    <w:p w14:paraId="734A96D0" w14:textId="62C0EFBC" w:rsidR="00F77576" w:rsidRPr="00C83E18" w:rsidRDefault="00F77576" w:rsidP="004F50DE">
      <w:pPr>
        <w:pStyle w:val="Heading2"/>
        <w:rPr>
          <w:rFonts w:ascii="Times New Roman" w:hAnsi="Times New Roman"/>
          <w:b/>
          <w:sz w:val="28"/>
        </w:rPr>
      </w:pPr>
      <w:r w:rsidRPr="00091251">
        <w:rPr>
          <w:rFonts w:ascii="Times New Roman" w:hAnsi="Times New Roman"/>
          <w:b/>
          <w:sz w:val="24"/>
          <w:szCs w:val="24"/>
        </w:rPr>
        <w:t>FOR PERIOD</w:t>
      </w:r>
      <w:r w:rsidRPr="00C83E18">
        <w:rPr>
          <w:rFonts w:ascii="Times New Roman" w:hAnsi="Times New Roman"/>
          <w:b/>
          <w:sz w:val="28"/>
        </w:rPr>
        <w:t xml:space="preserve">: </w:t>
      </w:r>
      <w:r w:rsidR="004F50DE" w:rsidRPr="00091251">
        <w:rPr>
          <w:rFonts w:ascii="Times New Roman" w:hAnsi="Times New Roman"/>
          <w:b/>
          <w:sz w:val="24"/>
          <w:szCs w:val="24"/>
        </w:rPr>
        <w:t>January 1</w:t>
      </w:r>
      <w:r w:rsidR="00091251" w:rsidRPr="00091251">
        <w:rPr>
          <w:rFonts w:ascii="Times New Roman" w:hAnsi="Times New Roman"/>
          <w:b/>
          <w:sz w:val="24"/>
          <w:szCs w:val="24"/>
        </w:rPr>
        <w:t xml:space="preserve">, 2024 </w:t>
      </w:r>
      <w:r w:rsidR="004F50DE" w:rsidRPr="00091251">
        <w:rPr>
          <w:rFonts w:ascii="Times New Roman" w:hAnsi="Times New Roman"/>
          <w:b/>
          <w:sz w:val="24"/>
          <w:szCs w:val="24"/>
        </w:rPr>
        <w:t xml:space="preserve">– December 31, </w:t>
      </w:r>
      <w:r w:rsidR="00A44845" w:rsidRPr="00091251">
        <w:rPr>
          <w:rFonts w:ascii="Times New Roman" w:hAnsi="Times New Roman"/>
          <w:b/>
          <w:sz w:val="24"/>
          <w:szCs w:val="24"/>
        </w:rPr>
        <w:t>202</w:t>
      </w:r>
      <w:r w:rsidR="004B3F82" w:rsidRPr="00091251">
        <w:rPr>
          <w:rFonts w:ascii="Times New Roman" w:hAnsi="Times New Roman"/>
          <w:b/>
          <w:sz w:val="24"/>
          <w:szCs w:val="24"/>
        </w:rPr>
        <w:t>4</w:t>
      </w:r>
    </w:p>
    <w:p w14:paraId="0F888F52" w14:textId="77777777" w:rsidR="00F77576" w:rsidRDefault="00D427E8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br/>
      </w:r>
      <w:r w:rsidR="00F77576">
        <w:rPr>
          <w:rFonts w:ascii="Times New Roman"/>
          <w:i/>
          <w:spacing w:val="-1"/>
        </w:rPr>
        <w:t>The</w:t>
      </w:r>
      <w:r w:rsidR="00F77576">
        <w:rPr>
          <w:rFonts w:ascii="Times New Roman"/>
          <w:i/>
          <w:spacing w:val="22"/>
        </w:rPr>
        <w:t xml:space="preserve"> </w:t>
      </w:r>
      <w:r w:rsidR="00F77576">
        <w:rPr>
          <w:rFonts w:ascii="Times New Roman"/>
          <w:i/>
          <w:spacing w:val="-1"/>
        </w:rPr>
        <w:t>undersigned</w:t>
      </w:r>
      <w:r w:rsidR="00F77576">
        <w:rPr>
          <w:rFonts w:ascii="Times New Roman"/>
          <w:i/>
          <w:spacing w:val="21"/>
        </w:rPr>
        <w:t xml:space="preserve"> </w:t>
      </w:r>
      <w:r w:rsidR="00F77576">
        <w:rPr>
          <w:rFonts w:ascii="Times New Roman"/>
          <w:i/>
          <w:spacing w:val="-1"/>
        </w:rPr>
        <w:t>hereby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  <w:spacing w:val="-1"/>
        </w:rPr>
        <w:t>makes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  <w:spacing w:val="-1"/>
        </w:rPr>
        <w:t>application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</w:rPr>
        <w:t>for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</w:rPr>
        <w:t>a</w:t>
      </w:r>
      <w:r w:rsidR="00F77576">
        <w:rPr>
          <w:rFonts w:ascii="Times New Roman"/>
          <w:i/>
          <w:spacing w:val="21"/>
        </w:rPr>
        <w:t xml:space="preserve"> </w:t>
      </w:r>
      <w:r w:rsidR="00F77576">
        <w:rPr>
          <w:rFonts w:ascii="Times New Roman"/>
          <w:i/>
          <w:spacing w:val="-1"/>
        </w:rPr>
        <w:t>license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</w:rPr>
        <w:t>to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</w:rPr>
        <w:t>the</w:t>
      </w:r>
      <w:r w:rsidR="00F77576">
        <w:rPr>
          <w:rFonts w:ascii="Times New Roman"/>
          <w:i/>
          <w:spacing w:val="22"/>
        </w:rPr>
        <w:t xml:space="preserve"> </w:t>
      </w:r>
      <w:r w:rsidR="00F77576">
        <w:rPr>
          <w:rFonts w:ascii="Times New Roman"/>
          <w:i/>
          <w:spacing w:val="-2"/>
        </w:rPr>
        <w:t>City</w:t>
      </w:r>
      <w:r w:rsidR="00F77576">
        <w:rPr>
          <w:rFonts w:ascii="Times New Roman"/>
          <w:i/>
          <w:spacing w:val="22"/>
        </w:rPr>
        <w:t xml:space="preserve"> </w:t>
      </w:r>
      <w:r w:rsidR="00F77576">
        <w:rPr>
          <w:rFonts w:ascii="Times New Roman"/>
          <w:i/>
          <w:spacing w:val="-2"/>
        </w:rPr>
        <w:t>of</w:t>
      </w:r>
      <w:r w:rsidR="00F77576">
        <w:rPr>
          <w:rFonts w:ascii="Times New Roman"/>
          <w:i/>
          <w:spacing w:val="22"/>
        </w:rPr>
        <w:t xml:space="preserve"> </w:t>
      </w:r>
      <w:r w:rsidR="00F77576">
        <w:rPr>
          <w:rFonts w:ascii="Times New Roman"/>
          <w:i/>
          <w:spacing w:val="-1"/>
        </w:rPr>
        <w:t>Valley</w:t>
      </w:r>
      <w:r w:rsidR="00F77576">
        <w:rPr>
          <w:rFonts w:ascii="Times New Roman"/>
          <w:i/>
          <w:spacing w:val="22"/>
        </w:rPr>
        <w:t xml:space="preserve"> </w:t>
      </w:r>
      <w:r w:rsidR="00F77576">
        <w:rPr>
          <w:rFonts w:ascii="Times New Roman"/>
          <w:i/>
          <w:spacing w:val="-1"/>
        </w:rPr>
        <w:t>City,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  <w:spacing w:val="-1"/>
        </w:rPr>
        <w:t>North</w:t>
      </w:r>
      <w:r w:rsidR="00F77576">
        <w:rPr>
          <w:rFonts w:ascii="Times New Roman"/>
          <w:i/>
          <w:spacing w:val="21"/>
        </w:rPr>
        <w:t xml:space="preserve"> </w:t>
      </w:r>
      <w:r w:rsidR="00F77576">
        <w:rPr>
          <w:rFonts w:ascii="Times New Roman"/>
          <w:i/>
          <w:spacing w:val="-1"/>
        </w:rPr>
        <w:t>Dakota,</w:t>
      </w:r>
      <w:r w:rsidR="00F77576">
        <w:rPr>
          <w:rFonts w:ascii="Times New Roman"/>
          <w:i/>
          <w:spacing w:val="19"/>
        </w:rPr>
        <w:t xml:space="preserve"> </w:t>
      </w:r>
      <w:r w:rsidR="00F77576">
        <w:rPr>
          <w:rFonts w:ascii="Times New Roman"/>
          <w:i/>
        </w:rPr>
        <w:t>and</w:t>
      </w:r>
      <w:r w:rsidR="00F77576">
        <w:rPr>
          <w:rFonts w:ascii="Times New Roman"/>
          <w:i/>
          <w:spacing w:val="69"/>
        </w:rPr>
        <w:t xml:space="preserve"> </w:t>
      </w:r>
      <w:r w:rsidR="00F77576">
        <w:rPr>
          <w:rFonts w:ascii="Times New Roman"/>
          <w:i/>
          <w:spacing w:val="-1"/>
        </w:rPr>
        <w:t>agrees</w:t>
      </w:r>
      <w:r w:rsidR="00F77576">
        <w:rPr>
          <w:rFonts w:ascii="Times New Roman"/>
          <w:i/>
        </w:rPr>
        <w:t xml:space="preserve"> to</w:t>
      </w:r>
      <w:r w:rsidR="00F77576">
        <w:rPr>
          <w:rFonts w:ascii="Times New Roman"/>
          <w:i/>
          <w:spacing w:val="-3"/>
        </w:rPr>
        <w:t xml:space="preserve"> </w:t>
      </w:r>
      <w:r w:rsidR="00F77576">
        <w:rPr>
          <w:rFonts w:ascii="Times New Roman"/>
          <w:i/>
          <w:spacing w:val="-1"/>
        </w:rPr>
        <w:t>comply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1"/>
        </w:rPr>
        <w:t>with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1"/>
        </w:rPr>
        <w:t>the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1"/>
        </w:rPr>
        <w:t>requirements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2"/>
        </w:rPr>
        <w:t>of</w:t>
      </w:r>
      <w:r w:rsidR="00F77576">
        <w:rPr>
          <w:rFonts w:ascii="Times New Roman"/>
          <w:i/>
          <w:spacing w:val="1"/>
        </w:rPr>
        <w:t xml:space="preserve"> </w:t>
      </w:r>
      <w:r w:rsidR="00F77576">
        <w:rPr>
          <w:rFonts w:ascii="Times New Roman"/>
          <w:i/>
          <w:spacing w:val="-1"/>
        </w:rPr>
        <w:t>City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1"/>
        </w:rPr>
        <w:t>Ordinances</w:t>
      </w:r>
      <w:r w:rsidR="00F77576">
        <w:rPr>
          <w:rFonts w:ascii="Times New Roman"/>
          <w:i/>
        </w:rPr>
        <w:t xml:space="preserve"> </w:t>
      </w:r>
      <w:r w:rsidR="00F77576">
        <w:rPr>
          <w:rFonts w:ascii="Times New Roman"/>
          <w:i/>
          <w:spacing w:val="-1"/>
        </w:rPr>
        <w:t>pertaining</w:t>
      </w:r>
      <w:r w:rsidR="00F77576">
        <w:rPr>
          <w:rFonts w:ascii="Times New Roman"/>
          <w:i/>
          <w:spacing w:val="-3"/>
        </w:rPr>
        <w:t xml:space="preserve"> </w:t>
      </w:r>
      <w:r w:rsidR="00F77576">
        <w:rPr>
          <w:rFonts w:ascii="Times New Roman"/>
          <w:i/>
          <w:spacing w:val="-1"/>
        </w:rPr>
        <w:t>thereto.</w:t>
      </w:r>
    </w:p>
    <w:p w14:paraId="04EEE3AE" w14:textId="77777777" w:rsidR="00D0498F" w:rsidRDefault="00D0498F" w:rsidP="00A9216B"/>
    <w:p w14:paraId="5BA1481A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Business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5557E8A2" w14:textId="56603635" w:rsidR="00A9216B" w:rsidRPr="00A9216B" w:rsidRDefault="004B3F82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Address of Mobile Home Park:</w:t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28846ADE" w14:textId="26DFC139" w:rsidR="00D427E8" w:rsidRPr="00D427E8" w:rsidRDefault="004B3F82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Owner</w:t>
      </w:r>
      <w:r w:rsidR="00D427E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27E8">
        <w:rPr>
          <w:rFonts w:ascii="Times New Roman" w:hAnsi="Times New Roman" w:cs="Times New Roman"/>
        </w:rPr>
        <w:t xml:space="preserve"> </w:t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  <w:r w:rsidR="00D427E8">
        <w:rPr>
          <w:rFonts w:ascii="Times New Roman" w:hAnsi="Times New Roman" w:cs="Times New Roman"/>
          <w:u w:val="single"/>
        </w:rPr>
        <w:tab/>
      </w:r>
    </w:p>
    <w:p w14:paraId="7B047C38" w14:textId="329F97E0" w:rsidR="00A9216B" w:rsidRP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Mailing </w:t>
      </w:r>
      <w:r w:rsidR="004B3F82">
        <w:rPr>
          <w:rFonts w:ascii="Times New Roman" w:hAnsi="Times New Roman" w:cs="Times New Roman"/>
          <w:b/>
        </w:rPr>
        <w:t xml:space="preserve">Street </w:t>
      </w:r>
      <w:r>
        <w:rPr>
          <w:rFonts w:ascii="Times New Roman" w:hAnsi="Times New Roman" w:cs="Times New Roman"/>
          <w:b/>
        </w:rPr>
        <w:t>Address</w:t>
      </w:r>
      <w:r w:rsidR="00F77576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761E6BAC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 Zip Code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</w:p>
    <w:p w14:paraId="0815A517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416B23B8" w14:textId="77777777" w:rsid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Email Address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464624CE" w14:textId="6656D917" w:rsid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/>
        </w:rPr>
        <w:tab/>
      </w:r>
      <w:r w:rsidR="00A9216B">
        <w:rPr>
          <w:rFonts w:ascii="Times New Roman" w:hAnsi="Times New Roman" w:cs="Times New Roman"/>
          <w:b/>
        </w:rPr>
        <w:t xml:space="preserve">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3E2864BF" w14:textId="77777777" w:rsidR="007E17C5" w:rsidRDefault="007E17C5" w:rsidP="007E17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applicants or applicants with changes to the following shall file the following with the City Auditor:</w:t>
      </w:r>
    </w:p>
    <w:p w14:paraId="2EADC13D" w14:textId="77777777" w:rsidR="007E17C5" w:rsidRDefault="007E17C5" w:rsidP="007E1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Legal description of Mobile Home Park</w:t>
      </w:r>
    </w:p>
    <w:p w14:paraId="5ADB106F" w14:textId="77777777" w:rsidR="007E17C5" w:rsidRDefault="007E17C5" w:rsidP="007E1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Complete plan of park showing compliance with Section 13-02-01</w:t>
      </w:r>
    </w:p>
    <w:p w14:paraId="2CD3386C" w14:textId="39849603" w:rsidR="007E17C5" w:rsidRDefault="007E17C5" w:rsidP="007E1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Plans and specifications of all building and other improvements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constructed or to be constructed within the mobile home park</w:t>
      </w:r>
    </w:p>
    <w:p w14:paraId="2E7BBAAC" w14:textId="77777777" w:rsidR="007E17C5" w:rsidRDefault="007E17C5" w:rsidP="007E17C5">
      <w:pPr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16"/>
        <w:gridCol w:w="3117"/>
        <w:gridCol w:w="3307"/>
      </w:tblGrid>
      <w:tr w:rsidR="004F50DE" w14:paraId="50BF781A" w14:textId="77777777" w:rsidTr="00FA2C1A">
        <w:tc>
          <w:tcPr>
            <w:tcW w:w="3116" w:type="dxa"/>
          </w:tcPr>
          <w:p w14:paraId="0BFEE04F" w14:textId="77777777" w:rsidR="004F50DE" w:rsidRDefault="004F50DE" w:rsidP="00DE1F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Spaces</w:t>
            </w:r>
          </w:p>
        </w:tc>
        <w:tc>
          <w:tcPr>
            <w:tcW w:w="3117" w:type="dxa"/>
          </w:tcPr>
          <w:p w14:paraId="4BEFF8A3" w14:textId="77777777" w:rsidR="004F50DE" w:rsidRDefault="004F50DE" w:rsidP="00DE1F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 Fee</w:t>
            </w:r>
          </w:p>
        </w:tc>
        <w:tc>
          <w:tcPr>
            <w:tcW w:w="3307" w:type="dxa"/>
          </w:tcPr>
          <w:p w14:paraId="5022590F" w14:textId="77777777" w:rsidR="004F50DE" w:rsidRDefault="004F50DE" w:rsidP="00DE1F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Fee Enclosed</w:t>
            </w:r>
          </w:p>
        </w:tc>
      </w:tr>
      <w:tr w:rsidR="004F50DE" w14:paraId="548B5473" w14:textId="77777777" w:rsidTr="003F7688">
        <w:trPr>
          <w:trHeight w:val="278"/>
        </w:trPr>
        <w:tc>
          <w:tcPr>
            <w:tcW w:w="3116" w:type="dxa"/>
          </w:tcPr>
          <w:p w14:paraId="5C6F6D9D" w14:textId="77777777" w:rsidR="004F50DE" w:rsidRDefault="004F50DE" w:rsidP="00DE1F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14:paraId="39CCF6A7" w14:textId="77777777" w:rsidR="004F50DE" w:rsidRPr="004F50DE" w:rsidRDefault="004F50DE" w:rsidP="00DE1F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$10 per trailer space </w:t>
            </w:r>
            <w:r>
              <w:rPr>
                <w:rFonts w:ascii="Times New Roman" w:hAnsi="Times New Roman" w:cs="Times New Roman"/>
              </w:rPr>
              <w:br/>
            </w:r>
            <w:r w:rsidRPr="004F50DE">
              <w:rPr>
                <w:rFonts w:ascii="Times New Roman" w:hAnsi="Times New Roman" w:cs="Times New Roman"/>
              </w:rPr>
              <w:t>($10 minimum)</w:t>
            </w:r>
          </w:p>
        </w:tc>
        <w:tc>
          <w:tcPr>
            <w:tcW w:w="3307" w:type="dxa"/>
          </w:tcPr>
          <w:p w14:paraId="071F3D9D" w14:textId="77777777" w:rsidR="004F50DE" w:rsidRDefault="004F50DE" w:rsidP="00DE1F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033A443" w14:textId="77777777" w:rsidR="004F50DE" w:rsidRDefault="004F50DE" w:rsidP="00F77576">
      <w:pPr>
        <w:spacing w:line="360" w:lineRule="auto"/>
        <w:rPr>
          <w:rFonts w:ascii="Times New Roman" w:hAnsi="Times New Roman" w:cs="Times New Roman"/>
          <w:b/>
        </w:rPr>
      </w:pPr>
    </w:p>
    <w:p w14:paraId="583141B4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Validation/Signatures</w:t>
      </w:r>
    </w:p>
    <w:p w14:paraId="74B28C67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</w:p>
    <w:p w14:paraId="56E37BBE" w14:textId="4649A828" w:rsidR="00AD2C4A" w:rsidRPr="00B875A3" w:rsidRDefault="003F7688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promise and agree to abide by all laws and regulations of </w:t>
      </w:r>
      <w:r w:rsidR="00C2290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City of </w:t>
      </w:r>
      <w:r w:rsidR="0065645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alley City and the State of North Dakota including but not limited to V.C.M.C. </w:t>
      </w:r>
      <w:proofErr w:type="spellStart"/>
      <w:r>
        <w:rPr>
          <w:rFonts w:ascii="Times New Roman" w:hAnsi="Times New Roman" w:cs="Times New Roman"/>
        </w:rPr>
        <w:t>ch</w:t>
      </w:r>
      <w:r w:rsidR="002539A1"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8-07 (Mobile Homes, Recreational Vehicles, and Campgrounds) and V.C.M.C. </w:t>
      </w:r>
      <w:r>
        <w:t xml:space="preserve">§ 11-05-11 (Mobile Home Park Requirements).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</w:t>
      </w:r>
      <w:r w:rsidRPr="003F7688">
        <w:rPr>
          <w:i/>
        </w:rPr>
        <w:t>(initial)</w:t>
      </w:r>
      <w:r w:rsidR="00AD2C4A" w:rsidRPr="003F7688">
        <w:rPr>
          <w:rFonts w:ascii="Times New Roman" w:hAnsi="Times New Roman" w:cs="Times New Roman"/>
          <w:i/>
        </w:rPr>
        <w:tab/>
      </w:r>
      <w:r w:rsidR="00AD2C4A" w:rsidRPr="00B875A3">
        <w:rPr>
          <w:rFonts w:ascii="Times New Roman" w:hAnsi="Times New Roman" w:cs="Times New Roman"/>
        </w:rPr>
        <w:tab/>
      </w:r>
      <w:r w:rsidR="00AD2C4A" w:rsidRPr="00B875A3">
        <w:rPr>
          <w:rFonts w:ascii="Times New Roman" w:hAnsi="Times New Roman" w:cs="Times New Roman"/>
        </w:rPr>
        <w:tab/>
      </w:r>
      <w:r w:rsidR="00AD2C4A" w:rsidRPr="00B875A3">
        <w:rPr>
          <w:rFonts w:ascii="Times New Roman" w:hAnsi="Times New Roman" w:cs="Times New Roman"/>
        </w:rPr>
        <w:tab/>
      </w:r>
      <w:r w:rsidR="00AD2C4A" w:rsidRPr="00B875A3">
        <w:rPr>
          <w:rFonts w:ascii="Times New Roman" w:hAnsi="Times New Roman" w:cs="Times New Roman"/>
        </w:rPr>
        <w:tab/>
      </w:r>
      <w:r w:rsidR="00AD2C4A" w:rsidRPr="00B875A3">
        <w:rPr>
          <w:rFonts w:ascii="Times New Roman" w:hAnsi="Times New Roman" w:cs="Times New Roman"/>
        </w:rPr>
        <w:tab/>
      </w:r>
      <w:r w:rsidR="00AD2C4A">
        <w:rPr>
          <w:rFonts w:ascii="Times New Roman" w:hAnsi="Times New Roman" w:cs="Times New Roman"/>
        </w:rPr>
        <w:tab/>
      </w:r>
    </w:p>
    <w:p w14:paraId="0B38D7E4" w14:textId="756E0F1B" w:rsidR="00AD2C4A" w:rsidRDefault="003F7688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V.C.M.C. </w:t>
      </w:r>
      <w:r>
        <w:t xml:space="preserve">§ 8-07-10(2), I understand and agree that all mobile home lots must be abut upon a street or roadway which has unobstructed access to a public street, highway, or access road. All mobile home parks roadways must be weather surfaced, well-marked in the day time and lighted at night. Roadways and streets must be kept in serviceable condition in compliance with city engineering standards.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</w:t>
      </w:r>
      <w:r w:rsidRPr="003F7688">
        <w:rPr>
          <w:i/>
        </w:rPr>
        <w:t>(initial)</w:t>
      </w:r>
    </w:p>
    <w:p w14:paraId="1EBEF303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1E7D81E0" w14:textId="15DC50F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70A33">
        <w:rPr>
          <w:rFonts w:ascii="Times New Roman" w:hAnsi="Times New Roman" w:cs="Times New Roman"/>
          <w:u w:val="single"/>
        </w:rPr>
        <w:t>__</w:t>
      </w:r>
      <w:proofErr w:type="gramStart"/>
      <w:r w:rsidR="00C70A33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(</w:t>
      </w:r>
      <w:proofErr w:type="gramEnd"/>
      <w:r>
        <w:rPr>
          <w:rFonts w:ascii="Times New Roman" w:hAnsi="Times New Roman" w:cs="Times New Roman"/>
          <w:u w:val="single"/>
        </w:rPr>
        <w:t>full name)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70A33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ab/>
      </w:r>
      <w:r w:rsidR="00C70A33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>(role)</w:t>
      </w:r>
      <w:r>
        <w:rPr>
          <w:rFonts w:ascii="Times New Roman" w:hAnsi="Times New Roman" w:cs="Times New Roman"/>
        </w:rPr>
        <w:t xml:space="preserve"> HEREBY request </w:t>
      </w:r>
      <w:r w:rsidR="005B6446">
        <w:rPr>
          <w:rFonts w:ascii="Times New Roman" w:hAnsi="Times New Roman" w:cs="Times New Roman"/>
        </w:rPr>
        <w:t xml:space="preserve">a license to operate and maintain a mobile home park for the period of </w:t>
      </w:r>
      <w:r>
        <w:rPr>
          <w:rFonts w:ascii="Times New Roman" w:hAnsi="Times New Roman" w:cs="Times New Roman"/>
        </w:rPr>
        <w:t>January 1, 20</w:t>
      </w:r>
      <w:r w:rsidR="00013921">
        <w:rPr>
          <w:rFonts w:ascii="Times New Roman" w:hAnsi="Times New Roman" w:cs="Times New Roman"/>
        </w:rPr>
        <w:t>2</w:t>
      </w:r>
      <w:r w:rsidR="00D875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to December 31, 20</w:t>
      </w:r>
      <w:r w:rsidR="00013921">
        <w:rPr>
          <w:rFonts w:ascii="Times New Roman" w:hAnsi="Times New Roman" w:cs="Times New Roman"/>
        </w:rPr>
        <w:t>2</w:t>
      </w:r>
      <w:r w:rsidR="00D875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4FEC224D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30ECB918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all information and authorizations contained in application filed with the City Auditor’s office for said licenses are affirmed and remain correct and true.</w:t>
      </w:r>
    </w:p>
    <w:p w14:paraId="04858E63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12B41614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14:paraId="21BFB3E4" w14:textId="77777777" w:rsidR="00AD2C4A" w:rsidRDefault="00AD2C4A" w:rsidP="00AD2C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 w:cs="Times New Roman"/>
          <w:u w:val="single"/>
        </w:rPr>
      </w:pPr>
    </w:p>
    <w:p w14:paraId="218916FA" w14:textId="152EDEF3" w:rsidR="00D427E8" w:rsidRDefault="00AD2C4A" w:rsidP="00127B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br/>
        <w:t>Owner/Corporate Office</w:t>
      </w:r>
    </w:p>
    <w:p w14:paraId="2343314A" w14:textId="77777777" w:rsidR="00D427E8" w:rsidRPr="00D427E8" w:rsidRDefault="00D427E8" w:rsidP="005B644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14:paraId="63C6ADC3" w14:textId="3808C6EE" w:rsidR="00D0498F" w:rsidRPr="00C83E18" w:rsidRDefault="00D427E8" w:rsidP="005B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3F7688">
        <w:rPr>
          <w:rFonts w:ascii="Times New Roman" w:hAnsi="Times New Roman" w:cs="Times New Roman"/>
          <w:b/>
          <w:highlight w:val="yellow"/>
        </w:rPr>
        <w:t>All applicants shall f</w:t>
      </w:r>
      <w:r w:rsidR="00F77576" w:rsidRPr="003F7688">
        <w:rPr>
          <w:rFonts w:ascii="Times New Roman" w:hAnsi="Times New Roman" w:cs="Times New Roman"/>
          <w:b/>
          <w:highlight w:val="yellow"/>
        </w:rPr>
        <w:t xml:space="preserve">ile the following with the City Auditor </w:t>
      </w:r>
      <w:r w:rsidR="004F50DE" w:rsidRPr="003F7688">
        <w:rPr>
          <w:rFonts w:ascii="Times New Roman" w:hAnsi="Times New Roman" w:cs="Times New Roman"/>
          <w:b/>
          <w:highlight w:val="yellow"/>
        </w:rPr>
        <w:t xml:space="preserve">by December </w:t>
      </w:r>
      <w:r w:rsidR="00A44845" w:rsidRPr="003F7688">
        <w:rPr>
          <w:rFonts w:ascii="Times New Roman" w:hAnsi="Times New Roman" w:cs="Times New Roman"/>
          <w:b/>
          <w:highlight w:val="yellow"/>
        </w:rPr>
        <w:t>1</w:t>
      </w:r>
      <w:r w:rsidR="0096512B">
        <w:rPr>
          <w:rFonts w:ascii="Times New Roman" w:hAnsi="Times New Roman" w:cs="Times New Roman"/>
          <w:b/>
          <w:highlight w:val="yellow"/>
        </w:rPr>
        <w:t>3</w:t>
      </w:r>
      <w:r w:rsidR="00E70DD1">
        <w:rPr>
          <w:rFonts w:ascii="Times New Roman" w:hAnsi="Times New Roman" w:cs="Times New Roman"/>
          <w:b/>
          <w:highlight w:val="yellow"/>
        </w:rPr>
        <w:t>,</w:t>
      </w:r>
      <w:r w:rsidR="00756280">
        <w:rPr>
          <w:rFonts w:ascii="Times New Roman" w:hAnsi="Times New Roman" w:cs="Times New Roman"/>
          <w:b/>
          <w:highlight w:val="yellow"/>
        </w:rPr>
        <w:t xml:space="preserve"> </w:t>
      </w:r>
      <w:r w:rsidR="00F77576" w:rsidRPr="003F7688">
        <w:rPr>
          <w:rFonts w:ascii="Times New Roman" w:hAnsi="Times New Roman" w:cs="Times New Roman"/>
          <w:b/>
          <w:highlight w:val="yellow"/>
        </w:rPr>
        <w:t>as part of this application:</w:t>
      </w:r>
    </w:p>
    <w:p w14:paraId="5804EF6D" w14:textId="77777777" w:rsidR="00D427E8" w:rsidRDefault="00F77576" w:rsidP="005B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D427E8">
        <w:rPr>
          <w:rFonts w:ascii="Times New Roman" w:hAnsi="Times New Roman" w:cs="Times New Roman"/>
        </w:rPr>
        <w:t>Certificate of Liability Insurance</w:t>
      </w:r>
    </w:p>
    <w:p w14:paraId="5061FD6A" w14:textId="77777777" w:rsidR="00A44845" w:rsidRDefault="00AD2C4A" w:rsidP="005B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3604C9">
        <w:rPr>
          <w:rFonts w:ascii="Times New Roman" w:hAnsi="Times New Roman" w:cs="Times New Roman"/>
        </w:rPr>
        <w:t>If roads are not in compliance with c</w:t>
      </w:r>
      <w:r w:rsidR="002D4B90">
        <w:rPr>
          <w:rFonts w:ascii="Times New Roman" w:hAnsi="Times New Roman" w:cs="Times New Roman"/>
        </w:rPr>
        <w:t xml:space="preserve">ity requirements and standards, </w:t>
      </w:r>
      <w:r w:rsidR="002D4B90">
        <w:rPr>
          <w:rFonts w:ascii="Times New Roman" w:hAnsi="Times New Roman" w:cs="Times New Roman"/>
        </w:rPr>
        <w:br/>
        <w:t xml:space="preserve"> </w:t>
      </w:r>
      <w:r w:rsidR="002D4B90">
        <w:rPr>
          <w:rFonts w:ascii="Times New Roman" w:hAnsi="Times New Roman" w:cs="Times New Roman"/>
        </w:rPr>
        <w:tab/>
      </w:r>
      <w:r w:rsidR="002D4B90">
        <w:rPr>
          <w:rFonts w:ascii="Times New Roman" w:hAnsi="Times New Roman" w:cs="Times New Roman"/>
        </w:rPr>
        <w:tab/>
      </w:r>
      <w:r w:rsidR="002D4B90">
        <w:rPr>
          <w:rFonts w:ascii="Times New Roman" w:hAnsi="Times New Roman" w:cs="Times New Roman"/>
        </w:rPr>
        <w:tab/>
      </w:r>
      <w:r w:rsidR="002D4B90">
        <w:rPr>
          <w:rFonts w:ascii="Times New Roman" w:hAnsi="Times New Roman" w:cs="Times New Roman"/>
        </w:rPr>
        <w:tab/>
        <w:t xml:space="preserve"> s</w:t>
      </w:r>
      <w:r w:rsidR="003604C9">
        <w:rPr>
          <w:rFonts w:ascii="Times New Roman" w:hAnsi="Times New Roman" w:cs="Times New Roman"/>
        </w:rPr>
        <w:t xml:space="preserve">ubmit a plan &amp; timeline to bring them into compliance. </w:t>
      </w:r>
    </w:p>
    <w:p w14:paraId="5A43BD06" w14:textId="0F1D09FC" w:rsidR="00F77576" w:rsidRDefault="00A44845" w:rsidP="005B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 w:rsidR="006D5E39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Copy of Mobile Home Park State License</w:t>
      </w:r>
    </w:p>
    <w:p w14:paraId="73B77022" w14:textId="77777777" w:rsidR="00F77576" w:rsidRPr="00D427E8" w:rsidRDefault="00F77576" w:rsidP="005B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 FEE: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4F50DE">
        <w:rPr>
          <w:rFonts w:ascii="Times New Roman" w:hAnsi="Times New Roman" w:cs="Times New Roman"/>
        </w:rPr>
        <w:t>See above table for license fee total</w:t>
      </w:r>
      <w:r w:rsidR="004F50DE">
        <w:rPr>
          <w:rFonts w:ascii="Times New Roman" w:hAnsi="Times New Roman" w:cs="Times New Roman"/>
        </w:rPr>
        <w:br/>
        <w:t xml:space="preserve"> </w:t>
      </w:r>
      <w:r w:rsidR="004F50DE">
        <w:rPr>
          <w:rFonts w:ascii="Times New Roman" w:hAnsi="Times New Roman" w:cs="Times New Roman"/>
        </w:rPr>
        <w:tab/>
        <w:t xml:space="preserve"> </w:t>
      </w:r>
      <w:r w:rsidR="004F50DE" w:rsidRPr="00D427E8">
        <w:rPr>
          <w:rFonts w:ascii="Times New Roman" w:hAnsi="Times New Roman" w:cs="Times New Roman"/>
        </w:rPr>
        <w:t>M</w:t>
      </w:r>
      <w:r w:rsidRPr="00D427E8">
        <w:rPr>
          <w:rFonts w:ascii="Times New Roman" w:hAnsi="Times New Roman" w:cs="Times New Roman"/>
        </w:rPr>
        <w:t>ake checks payable to City of Valley City</w:t>
      </w:r>
      <w:r w:rsidR="008C0BA4">
        <w:rPr>
          <w:rFonts w:ascii="Times New Roman" w:hAnsi="Times New Roman" w:cs="Times New Roman"/>
        </w:rPr>
        <w:br/>
      </w:r>
    </w:p>
    <w:p w14:paraId="5F55CA33" w14:textId="77777777" w:rsidR="008C0BA4" w:rsidRDefault="008C0BA4">
      <w:pPr>
        <w:rPr>
          <w:rFonts w:ascii="Times New Roman" w:hAnsi="Times New Roman" w:cs="Times New Roman"/>
        </w:rPr>
      </w:pPr>
    </w:p>
    <w:p w14:paraId="793AFE7C" w14:textId="77777777" w:rsidR="00A9216B" w:rsidRPr="00A9216B" w:rsidRDefault="00A9216B" w:rsidP="00E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>RETURN TO:</w:t>
      </w:r>
      <w:r w:rsidRPr="00A9216B">
        <w:rPr>
          <w:rFonts w:ascii="Times New Roman" w:hAnsi="Times New Roman" w:cs="Times New Roman"/>
        </w:rPr>
        <w:t xml:space="preserve"> </w:t>
      </w:r>
      <w:r w:rsidRPr="00A9216B">
        <w:rPr>
          <w:rFonts w:ascii="Times New Roman" w:hAnsi="Times New Roman" w:cs="Times New Roman"/>
        </w:rPr>
        <w:tab/>
      </w:r>
      <w:r w:rsidR="00E51F1A">
        <w:rPr>
          <w:rFonts w:ascii="Times New Roman" w:hAnsi="Times New Roman" w:cs="Times New Roman"/>
        </w:rPr>
        <w:tab/>
      </w:r>
      <w:r w:rsidRPr="00A9216B">
        <w:rPr>
          <w:rFonts w:ascii="Times New Roman" w:hAnsi="Times New Roman" w:cs="Times New Roman"/>
        </w:rPr>
        <w:t>Valley City Auditor</w:t>
      </w:r>
    </w:p>
    <w:p w14:paraId="6741D3D4" w14:textId="3378914C" w:rsidR="00A9216B" w:rsidRPr="00A9216B" w:rsidRDefault="00C83E18" w:rsidP="00E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8F1">
        <w:rPr>
          <w:rFonts w:ascii="Times New Roman" w:hAnsi="Times New Roman" w:cs="Times New Roman"/>
        </w:rPr>
        <w:t>254 2</w:t>
      </w:r>
      <w:r w:rsidR="001768F1" w:rsidRPr="001768F1">
        <w:rPr>
          <w:rFonts w:ascii="Times New Roman" w:hAnsi="Times New Roman" w:cs="Times New Roman"/>
          <w:vertAlign w:val="superscript"/>
        </w:rPr>
        <w:t>nd</w:t>
      </w:r>
      <w:r w:rsidR="001768F1">
        <w:rPr>
          <w:rFonts w:ascii="Times New Roman" w:hAnsi="Times New Roman" w:cs="Times New Roman"/>
        </w:rPr>
        <w:t xml:space="preserve"> Ave NE</w:t>
      </w:r>
    </w:p>
    <w:p w14:paraId="636864B9" w14:textId="77777777" w:rsidR="00A9216B" w:rsidRPr="00A9216B" w:rsidRDefault="00C83E18" w:rsidP="00E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16B" w:rsidRPr="00A9216B">
        <w:rPr>
          <w:rFonts w:ascii="Times New Roman" w:hAnsi="Times New Roman" w:cs="Times New Roman"/>
        </w:rPr>
        <w:t>Valley City, ND 58072</w:t>
      </w:r>
    </w:p>
    <w:p w14:paraId="36ECFEF3" w14:textId="41EF635B" w:rsidR="00D427E8" w:rsidRDefault="00C83E18" w:rsidP="00E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1F1A" w:rsidRPr="00E51F1A">
        <w:rPr>
          <w:rFonts w:ascii="Times New Roman" w:hAnsi="Times New Roman" w:cs="Times New Roman"/>
          <w:b/>
        </w:rPr>
        <w:t>Phone:</w:t>
      </w:r>
      <w:r w:rsidR="003F0B7B">
        <w:rPr>
          <w:rFonts w:ascii="Times New Roman" w:hAnsi="Times New Roman" w:cs="Times New Roman"/>
        </w:rPr>
        <w:t xml:space="preserve"> (701) 845 – </w:t>
      </w:r>
      <w:r w:rsidR="00930F9F">
        <w:rPr>
          <w:rFonts w:ascii="Times New Roman" w:hAnsi="Times New Roman" w:cs="Times New Roman"/>
        </w:rPr>
        <w:t>1700</w:t>
      </w:r>
    </w:p>
    <w:p w14:paraId="3CFD7FC7" w14:textId="77777777" w:rsidR="00D427E8" w:rsidRDefault="00D427E8" w:rsidP="00D427E8"/>
    <w:p w14:paraId="641BC46A" w14:textId="77777777" w:rsidR="00D427E8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City Use Only</w:t>
      </w:r>
      <w:r w:rsidR="004E6C19">
        <w:rPr>
          <w:rFonts w:ascii="Times New Roman" w:hAnsi="Times New Roman" w:cs="Times New Roman"/>
          <w:b/>
        </w:rPr>
        <w:br/>
      </w:r>
    </w:p>
    <w:p w14:paraId="184B0F85" w14:textId="77777777" w:rsidR="00D427E8" w:rsidRDefault="004E6C19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</w:t>
      </w:r>
      <w:r w:rsidR="003F0B7B">
        <w:rPr>
          <w:rFonts w:ascii="Times New Roman" w:hAnsi="Times New Roman" w:cs="Times New Roman"/>
          <w:b/>
        </w:rPr>
        <w:t xml:space="preserve"> </w:t>
      </w:r>
      <w:r w:rsidR="00AD2C4A">
        <w:rPr>
          <w:rFonts w:ascii="Times New Roman" w:hAnsi="Times New Roman" w:cs="Times New Roman"/>
          <w:b/>
        </w:rPr>
        <w:t xml:space="preserve">all applicants: </w:t>
      </w:r>
      <w:r w:rsidR="00D427E8">
        <w:rPr>
          <w:rFonts w:ascii="Times New Roman" w:hAnsi="Times New Roman" w:cs="Times New Roman"/>
          <w:b/>
        </w:rPr>
        <w:tab/>
      </w:r>
      <w:r w:rsidR="00D427E8">
        <w:rPr>
          <w:rFonts w:ascii="Times New Roman" w:hAnsi="Times New Roman" w:cs="Times New Roman"/>
          <w:b/>
        </w:rPr>
        <w:tab/>
      </w:r>
    </w:p>
    <w:p w14:paraId="129F2235" w14:textId="77777777" w:rsidR="00D427E8" w:rsidRPr="0055380F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</w:rPr>
        <w:t xml:space="preserve">Reviewed by </w:t>
      </w:r>
      <w:r>
        <w:rPr>
          <w:rFonts w:ascii="Times New Roman" w:hAnsi="Times New Roman" w:cs="Times New Roman"/>
        </w:rPr>
        <w:t>City Administrator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  <w:u w:val="single"/>
        </w:rPr>
        <w:tab/>
      </w:r>
      <w:r w:rsidRPr="0055380F">
        <w:rPr>
          <w:rFonts w:ascii="Times New Roman" w:hAnsi="Times New Roman" w:cs="Times New Roman"/>
        </w:rPr>
        <w:t xml:space="preserve"> Approved</w:t>
      </w:r>
      <w:r w:rsidRPr="0055380F"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  <w:u w:val="single"/>
        </w:rPr>
        <w:tab/>
      </w:r>
      <w:r w:rsidRPr="0055380F">
        <w:rPr>
          <w:rFonts w:ascii="Times New Roman" w:hAnsi="Times New Roman" w:cs="Times New Roman"/>
        </w:rPr>
        <w:t xml:space="preserve"> Denied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F00A44" w14:textId="77777777" w:rsidR="00D427E8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</w:p>
    <w:p w14:paraId="7CC6C9B0" w14:textId="77777777" w:rsidR="00D427E8" w:rsidRPr="0055380F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</w:rPr>
        <w:t xml:space="preserve">Reviewed by </w:t>
      </w:r>
      <w:r>
        <w:rPr>
          <w:rFonts w:ascii="Times New Roman" w:hAnsi="Times New Roman" w:cs="Times New Roman"/>
        </w:rPr>
        <w:t>Building Official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  <w:u w:val="single"/>
        </w:rPr>
        <w:tab/>
      </w:r>
      <w:r w:rsidRPr="0055380F">
        <w:rPr>
          <w:rFonts w:ascii="Times New Roman" w:hAnsi="Times New Roman" w:cs="Times New Roman"/>
        </w:rPr>
        <w:t xml:space="preserve"> Approved</w:t>
      </w:r>
      <w:r w:rsidRPr="0055380F">
        <w:rPr>
          <w:rFonts w:ascii="Times New Roman" w:hAnsi="Times New Roman" w:cs="Times New Roman"/>
        </w:rPr>
        <w:tab/>
      </w:r>
      <w:r w:rsidRPr="0055380F">
        <w:rPr>
          <w:rFonts w:ascii="Times New Roman" w:hAnsi="Times New Roman" w:cs="Times New Roman"/>
          <w:u w:val="single"/>
        </w:rPr>
        <w:tab/>
      </w:r>
      <w:r w:rsidRPr="0055380F">
        <w:rPr>
          <w:rFonts w:ascii="Times New Roman" w:hAnsi="Times New Roman" w:cs="Times New Roman"/>
        </w:rPr>
        <w:t xml:space="preserve"> Denied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344FDC" w14:textId="77777777" w:rsidR="00D427E8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 w:rsidRPr="005538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Pr="0055380F">
        <w:rPr>
          <w:rFonts w:ascii="Times New Roman" w:hAnsi="Times New Roman" w:cs="Times New Roman"/>
        </w:rPr>
        <w:t>Reviewed by Police Department</w:t>
      </w:r>
      <w:r w:rsidRPr="005538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Denied</w:t>
      </w:r>
    </w:p>
    <w:p w14:paraId="7EE88C8D" w14:textId="77777777" w:rsidR="004E6C19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A64F123" w14:textId="77777777" w:rsidR="00D427E8" w:rsidRPr="00AD7281" w:rsidRDefault="00D427E8" w:rsidP="00D427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Reviewed by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 w:rsidR="004E6C19">
        <w:rPr>
          <w:rFonts w:ascii="Times New Roman" w:hAnsi="Times New Roman" w:cs="Times New Roman"/>
        </w:rPr>
        <w:t xml:space="preserve"> Denied</w:t>
      </w:r>
      <w:r w:rsidR="005B6446">
        <w:rPr>
          <w:rFonts w:ascii="Times New Roman" w:hAnsi="Times New Roman" w:cs="Times New Roman"/>
        </w:rPr>
        <w:br/>
      </w:r>
    </w:p>
    <w:sectPr w:rsidR="00D427E8" w:rsidRPr="00AD7281" w:rsidSect="005D7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7B04" w14:textId="77777777" w:rsidR="00A9216B" w:rsidRDefault="00A9216B" w:rsidP="00A9216B">
      <w:r>
        <w:separator/>
      </w:r>
    </w:p>
  </w:endnote>
  <w:endnote w:type="continuationSeparator" w:id="0">
    <w:p w14:paraId="6F2E81E0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A163" w14:textId="77777777" w:rsidR="00BD3706" w:rsidRDefault="00BD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41D9" w14:textId="05BEE169" w:rsidR="00A9216B" w:rsidRPr="00A9216B" w:rsidRDefault="004E6C19" w:rsidP="00A9216B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Revised </w:t>
    </w:r>
    <w:r w:rsidR="00BD3706">
      <w:rPr>
        <w:rFonts w:ascii="Times New Roman" w:hAnsi="Times New Roman" w:cs="Times New Roman"/>
        <w:sz w:val="16"/>
      </w:rPr>
      <w:t>11/2/2023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5458" w14:textId="77777777" w:rsidR="00BD3706" w:rsidRDefault="00BD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48177" w14:textId="77777777" w:rsidR="00A9216B" w:rsidRDefault="00A9216B" w:rsidP="00A9216B">
      <w:r>
        <w:separator/>
      </w:r>
    </w:p>
  </w:footnote>
  <w:footnote w:type="continuationSeparator" w:id="0">
    <w:p w14:paraId="5AD3940E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37B0" w14:textId="77777777" w:rsidR="00BD3706" w:rsidRDefault="00BD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EA41" w14:textId="77777777" w:rsidR="00BD3706" w:rsidRDefault="00BD3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988A" w14:textId="77777777" w:rsidR="003604C9" w:rsidRDefault="00091251">
    <w:pPr>
      <w:pStyle w:val="Header"/>
    </w:pPr>
    <w:ins w:id="1" w:author="Emma Tufte" w:date="2019-10-28T11:02:00Z">
      <w:r>
        <w:rPr>
          <w:noProof/>
        </w:rPr>
        <w:pict w14:anchorId="15392D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635784" o:spid="_x0000_s14337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Tufte">
    <w15:presenceInfo w15:providerId="AD" w15:userId="S-1-5-21-220523388-813497703-1801674531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13921"/>
    <w:rsid w:val="00091251"/>
    <w:rsid w:val="00097671"/>
    <w:rsid w:val="000D0F82"/>
    <w:rsid w:val="000D5024"/>
    <w:rsid w:val="000F3A62"/>
    <w:rsid w:val="00127BB7"/>
    <w:rsid w:val="00166F79"/>
    <w:rsid w:val="001768F1"/>
    <w:rsid w:val="00193794"/>
    <w:rsid w:val="002539A1"/>
    <w:rsid w:val="002740DC"/>
    <w:rsid w:val="002D4B90"/>
    <w:rsid w:val="002E1EA2"/>
    <w:rsid w:val="0035621E"/>
    <w:rsid w:val="003604C9"/>
    <w:rsid w:val="003726BE"/>
    <w:rsid w:val="003F0B7B"/>
    <w:rsid w:val="003F7688"/>
    <w:rsid w:val="00447554"/>
    <w:rsid w:val="00492C87"/>
    <w:rsid w:val="004B3F82"/>
    <w:rsid w:val="004E6C19"/>
    <w:rsid w:val="004F50DE"/>
    <w:rsid w:val="005B6446"/>
    <w:rsid w:val="005D75E2"/>
    <w:rsid w:val="00656458"/>
    <w:rsid w:val="006D5E39"/>
    <w:rsid w:val="007236B8"/>
    <w:rsid w:val="00756280"/>
    <w:rsid w:val="00762E81"/>
    <w:rsid w:val="007D0B82"/>
    <w:rsid w:val="007E17C5"/>
    <w:rsid w:val="008C0BA4"/>
    <w:rsid w:val="0090000D"/>
    <w:rsid w:val="00924753"/>
    <w:rsid w:val="00930F9F"/>
    <w:rsid w:val="0096512B"/>
    <w:rsid w:val="00967419"/>
    <w:rsid w:val="00981B85"/>
    <w:rsid w:val="00A44845"/>
    <w:rsid w:val="00A9216B"/>
    <w:rsid w:val="00AA7AB3"/>
    <w:rsid w:val="00AD2C4A"/>
    <w:rsid w:val="00BD3706"/>
    <w:rsid w:val="00C22908"/>
    <w:rsid w:val="00C55A14"/>
    <w:rsid w:val="00C70A33"/>
    <w:rsid w:val="00C83E18"/>
    <w:rsid w:val="00CD0A33"/>
    <w:rsid w:val="00CE61B2"/>
    <w:rsid w:val="00D0498F"/>
    <w:rsid w:val="00D427E8"/>
    <w:rsid w:val="00D87562"/>
    <w:rsid w:val="00E31BA8"/>
    <w:rsid w:val="00E36DF2"/>
    <w:rsid w:val="00E51F1A"/>
    <w:rsid w:val="00E70DD1"/>
    <w:rsid w:val="00ED3904"/>
    <w:rsid w:val="00F013F7"/>
    <w:rsid w:val="00F6594A"/>
    <w:rsid w:val="00F77576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4449AC1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3421-FD20-4D03-8933-86C9C2D9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Park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Park</dc:title>
  <dc:subject/>
  <dc:creator>etufte@valleycity.us</dc:creator>
  <cp:keywords>Mobile Home Park, Application, License, Form</cp:keywords>
  <dc:description/>
  <cp:lastModifiedBy>Judi Hintz</cp:lastModifiedBy>
  <cp:revision>10</cp:revision>
  <cp:lastPrinted>2022-11-07T22:46:00Z</cp:lastPrinted>
  <dcterms:created xsi:type="dcterms:W3CDTF">2023-11-02T19:40:00Z</dcterms:created>
  <dcterms:modified xsi:type="dcterms:W3CDTF">2024-03-06T19:58:00Z</dcterms:modified>
</cp:coreProperties>
</file>