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F7D4" w14:textId="77777777" w:rsidR="00E36DF2" w:rsidRDefault="00A9216B" w:rsidP="00A9216B">
      <w:pPr>
        <w:pStyle w:val="Heading1"/>
        <w:jc w:val="center"/>
        <w:rPr>
          <w:rFonts w:ascii="Times New Roman" w:hAnsi="Times New Roman"/>
          <w:b/>
        </w:rPr>
      </w:pPr>
      <w:r w:rsidRPr="00A9216B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601FE03" wp14:editId="257A9A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09470" cy="1335405"/>
            <wp:effectExtent l="0" t="0" r="5080" b="0"/>
            <wp:wrapSquare wrapText="bothSides"/>
            <wp:docPr id="2" name="Picture 2" descr="City of Valley City Logo includes blue artwork representing Rainbow Bridge and Sheyenne River." title="City of Valley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216B">
        <w:rPr>
          <w:rFonts w:ascii="Times New Roman" w:hAnsi="Times New Roman"/>
          <w:b/>
        </w:rPr>
        <w:t>City of Valley City, North Dakota</w:t>
      </w:r>
      <w:r w:rsidRPr="00A9216B">
        <w:rPr>
          <w:rFonts w:ascii="Times New Roman" w:hAnsi="Times New Roman"/>
          <w:b/>
        </w:rPr>
        <w:br/>
      </w:r>
      <w:r w:rsidR="00F013F7">
        <w:rPr>
          <w:rFonts w:ascii="Times New Roman" w:hAnsi="Times New Roman"/>
          <w:b/>
        </w:rPr>
        <w:t xml:space="preserve">Application for </w:t>
      </w:r>
      <w:r w:rsidR="00F013F7">
        <w:rPr>
          <w:rFonts w:ascii="Times New Roman" w:hAnsi="Times New Roman"/>
          <w:b/>
        </w:rPr>
        <w:br/>
      </w:r>
      <w:r w:rsidR="00962596">
        <w:rPr>
          <w:rFonts w:ascii="Times New Roman" w:hAnsi="Times New Roman"/>
          <w:b/>
        </w:rPr>
        <w:t>Vehicles for Hire</w:t>
      </w:r>
      <w:r w:rsidR="00F77576">
        <w:rPr>
          <w:rFonts w:ascii="Times New Roman" w:hAnsi="Times New Roman"/>
          <w:b/>
        </w:rPr>
        <w:t xml:space="preserve"> License</w:t>
      </w:r>
    </w:p>
    <w:p w14:paraId="275D354B" w14:textId="77777777" w:rsidR="00F77576" w:rsidRDefault="00F77576" w:rsidP="00F77576"/>
    <w:p w14:paraId="3DD23758" w14:textId="1E4144C1" w:rsidR="00F77576" w:rsidRPr="00C83E18" w:rsidRDefault="00F77576" w:rsidP="00F77576">
      <w:pPr>
        <w:pStyle w:val="Heading2"/>
        <w:jc w:val="center"/>
        <w:rPr>
          <w:rFonts w:ascii="Times New Roman" w:hAnsi="Times New Roman"/>
          <w:b/>
          <w:sz w:val="28"/>
        </w:rPr>
      </w:pPr>
      <w:r w:rsidRPr="00C83E18">
        <w:rPr>
          <w:rFonts w:ascii="Times New Roman" w:hAnsi="Times New Roman"/>
          <w:b/>
          <w:sz w:val="28"/>
        </w:rPr>
        <w:t xml:space="preserve">FOR PERIOD: </w:t>
      </w:r>
      <w:r w:rsidR="00962596">
        <w:rPr>
          <w:rFonts w:ascii="Times New Roman" w:hAnsi="Times New Roman"/>
          <w:b/>
          <w:sz w:val="28"/>
        </w:rPr>
        <w:t>January 1 – December 31, 20</w:t>
      </w:r>
      <w:r w:rsidR="006517A7">
        <w:rPr>
          <w:rFonts w:ascii="Times New Roman" w:hAnsi="Times New Roman"/>
          <w:b/>
          <w:sz w:val="28"/>
        </w:rPr>
        <w:t>2</w:t>
      </w:r>
      <w:r w:rsidR="00BE2C40">
        <w:rPr>
          <w:rFonts w:ascii="Times New Roman" w:hAnsi="Times New Roman"/>
          <w:b/>
          <w:sz w:val="28"/>
        </w:rPr>
        <w:t>4</w:t>
      </w:r>
    </w:p>
    <w:p w14:paraId="44A1EE2E" w14:textId="77777777" w:rsidR="00F77576" w:rsidRDefault="00F77576" w:rsidP="00F77576">
      <w:pPr>
        <w:spacing w:before="162"/>
        <w:ind w:right="14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undersigned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hereby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makes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application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license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2"/>
        </w:rPr>
        <w:t>City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Valley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City,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  <w:spacing w:val="-1"/>
        </w:rPr>
        <w:t>North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Dakota,</w:t>
      </w:r>
      <w:r>
        <w:rPr>
          <w:rFonts w:ascii="Times New Roman"/>
          <w:i/>
          <w:spacing w:val="1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69"/>
        </w:rPr>
        <w:t xml:space="preserve"> </w:t>
      </w:r>
      <w:r>
        <w:rPr>
          <w:rFonts w:ascii="Times New Roman"/>
          <w:i/>
          <w:spacing w:val="-1"/>
        </w:rPr>
        <w:t>agrees</w:t>
      </w:r>
      <w:r>
        <w:rPr>
          <w:rFonts w:ascii="Times New Roman"/>
          <w:i/>
        </w:rPr>
        <w:t xml:space="preserve"> to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comply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requirements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City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Ordinances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pertaining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thereto.</w:t>
      </w:r>
    </w:p>
    <w:p w14:paraId="133B31EE" w14:textId="77777777" w:rsidR="00D0498F" w:rsidRDefault="00D0498F" w:rsidP="00A9216B"/>
    <w:p w14:paraId="60F73B6B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</w:rPr>
      </w:pPr>
      <w:r w:rsidRPr="00A9216B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Business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07AF6E69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Owner: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702B7341" w14:textId="77777777" w:rsidR="00A9216B" w:rsidRPr="00F77576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Mailing Address</w:t>
      </w:r>
      <w:r w:rsidR="00F77576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4DF17EE5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City, State Zip Code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D0498F">
        <w:rPr>
          <w:rFonts w:ascii="Times New Roman" w:hAnsi="Times New Roman" w:cs="Times New Roman"/>
          <w:u w:val="single"/>
        </w:rPr>
        <w:tab/>
      </w:r>
      <w:r w:rsidR="00097671">
        <w:rPr>
          <w:rFonts w:ascii="Times New Roman" w:hAnsi="Times New Roman" w:cs="Times New Roman"/>
          <w:u w:val="single"/>
        </w:rPr>
        <w:tab/>
      </w:r>
      <w:r w:rsidR="00097671">
        <w:rPr>
          <w:rFonts w:ascii="Times New Roman" w:hAnsi="Times New Roman" w:cs="Times New Roman"/>
          <w:u w:val="single"/>
        </w:rPr>
        <w:tab/>
      </w:r>
    </w:p>
    <w:p w14:paraId="449E01D0" w14:textId="77777777" w:rsidR="00A9216B" w:rsidRPr="00A9216B" w:rsidRDefault="002740DC" w:rsidP="00F77576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 Number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 w:rsidR="00F775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</w:p>
    <w:p w14:paraId="7CB8749B" w14:textId="77777777" w:rsidR="00A9216B" w:rsidRDefault="002740DC" w:rsidP="00F77576">
      <w:p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Email Address</w:t>
      </w:r>
      <w:r w:rsidR="00A9216B" w:rsidRPr="00A9216B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F77576">
        <w:rPr>
          <w:rFonts w:ascii="Times New Roman" w:hAnsi="Times New Roman" w:cs="Times New Roman"/>
          <w:u w:val="single"/>
        </w:rPr>
        <w:tab/>
      </w:r>
    </w:p>
    <w:p w14:paraId="4B5E5BAA" w14:textId="77777777" w:rsidR="00F77576" w:rsidRDefault="002740DC" w:rsidP="00F7757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Today’s Date:</w:t>
      </w:r>
      <w:r>
        <w:rPr>
          <w:rFonts w:ascii="Times New Roman" w:hAnsi="Times New Roman" w:cs="Times New Roman"/>
          <w:b/>
        </w:rPr>
        <w:tab/>
      </w:r>
      <w:r w:rsidR="00A9216B">
        <w:rPr>
          <w:rFonts w:ascii="Times New Roman" w:hAnsi="Times New Roman" w:cs="Times New Roman"/>
          <w:b/>
        </w:rPr>
        <w:t xml:space="preserve"> </w:t>
      </w:r>
      <w:r w:rsidR="00F77576">
        <w:rPr>
          <w:rFonts w:ascii="Times New Roman" w:hAnsi="Times New Roman" w:cs="Times New Roman"/>
          <w:b/>
        </w:rPr>
        <w:tab/>
      </w:r>
      <w:r w:rsidR="00F77576">
        <w:rPr>
          <w:rFonts w:ascii="Times New Roman" w:hAnsi="Times New Roman" w:cs="Times New Roman"/>
          <w:b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  <w:r w:rsidR="00A9216B" w:rsidRPr="00A9216B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4365"/>
        <w:gridCol w:w="2380"/>
        <w:gridCol w:w="2700"/>
      </w:tblGrid>
      <w:tr w:rsidR="00962596" w14:paraId="01B284D5" w14:textId="77777777" w:rsidTr="007A4608">
        <w:trPr>
          <w:trHeight w:val="452"/>
        </w:trPr>
        <w:tc>
          <w:tcPr>
            <w:tcW w:w="4365" w:type="dxa"/>
          </w:tcPr>
          <w:p w14:paraId="7DEF5E3F" w14:textId="77777777" w:rsidR="00962596" w:rsidRPr="00962596" w:rsidRDefault="00962596" w:rsidP="007A4608">
            <w:pPr>
              <w:rPr>
                <w:rFonts w:ascii="Times New Roman" w:hAnsi="Times New Roman" w:cs="Times New Roman"/>
                <w:b/>
              </w:rPr>
            </w:pPr>
            <w:r w:rsidRPr="00962596">
              <w:rPr>
                <w:rFonts w:ascii="Times New Roman" w:hAnsi="Times New Roman" w:cs="Times New Roman"/>
                <w:b/>
              </w:rPr>
              <w:t>Automobile Year &amp; Make</w:t>
            </w:r>
          </w:p>
        </w:tc>
        <w:tc>
          <w:tcPr>
            <w:tcW w:w="2380" w:type="dxa"/>
          </w:tcPr>
          <w:p w14:paraId="62FFA0C1" w14:textId="77777777" w:rsidR="00962596" w:rsidRPr="00962596" w:rsidRDefault="00962596" w:rsidP="007A4608">
            <w:pPr>
              <w:rPr>
                <w:rFonts w:ascii="Times New Roman" w:hAnsi="Times New Roman" w:cs="Times New Roman"/>
                <w:b/>
              </w:rPr>
            </w:pPr>
            <w:r w:rsidRPr="00962596">
              <w:rPr>
                <w:rFonts w:ascii="Times New Roman" w:hAnsi="Times New Roman" w:cs="Times New Roman"/>
                <w:b/>
              </w:rPr>
              <w:t>License Number</w:t>
            </w:r>
          </w:p>
        </w:tc>
        <w:tc>
          <w:tcPr>
            <w:tcW w:w="2700" w:type="dxa"/>
          </w:tcPr>
          <w:p w14:paraId="03C6EE59" w14:textId="77777777" w:rsidR="00962596" w:rsidRPr="00962596" w:rsidRDefault="00962596" w:rsidP="007A4608">
            <w:pPr>
              <w:rPr>
                <w:rFonts w:ascii="Times New Roman" w:hAnsi="Times New Roman" w:cs="Times New Roman"/>
                <w:b/>
              </w:rPr>
            </w:pPr>
            <w:r w:rsidRPr="00962596">
              <w:rPr>
                <w:rFonts w:ascii="Times New Roman" w:hAnsi="Times New Roman" w:cs="Times New Roman"/>
                <w:b/>
              </w:rPr>
              <w:t>Number of Passengers</w:t>
            </w:r>
          </w:p>
        </w:tc>
      </w:tr>
      <w:tr w:rsidR="00962596" w14:paraId="5D65C5B6" w14:textId="77777777" w:rsidTr="007A4608">
        <w:trPr>
          <w:trHeight w:val="216"/>
        </w:trPr>
        <w:tc>
          <w:tcPr>
            <w:tcW w:w="4365" w:type="dxa"/>
          </w:tcPr>
          <w:p w14:paraId="389E9135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36357014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B19873B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62596" w14:paraId="4E0D2E57" w14:textId="77777777" w:rsidTr="007A4608">
        <w:trPr>
          <w:trHeight w:val="226"/>
        </w:trPr>
        <w:tc>
          <w:tcPr>
            <w:tcW w:w="4365" w:type="dxa"/>
          </w:tcPr>
          <w:p w14:paraId="245ECACF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63972C0E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9821284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62596" w14:paraId="6DF056F9" w14:textId="77777777" w:rsidTr="007A4608">
        <w:trPr>
          <w:trHeight w:val="226"/>
        </w:trPr>
        <w:tc>
          <w:tcPr>
            <w:tcW w:w="4365" w:type="dxa"/>
          </w:tcPr>
          <w:p w14:paraId="6AB79805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204FDE8C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3195576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62596" w14:paraId="2C301C38" w14:textId="77777777" w:rsidTr="007A4608">
        <w:trPr>
          <w:trHeight w:val="226"/>
        </w:trPr>
        <w:tc>
          <w:tcPr>
            <w:tcW w:w="4365" w:type="dxa"/>
          </w:tcPr>
          <w:p w14:paraId="384576C2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5BE9C452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321D6172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962596" w14:paraId="4BA28DCC" w14:textId="77777777" w:rsidTr="007A4608">
        <w:trPr>
          <w:trHeight w:val="216"/>
        </w:trPr>
        <w:tc>
          <w:tcPr>
            <w:tcW w:w="4365" w:type="dxa"/>
          </w:tcPr>
          <w:p w14:paraId="4CB766F6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14:paraId="32F5C44F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978D57B" w14:textId="77777777" w:rsidR="00962596" w:rsidRDefault="00962596" w:rsidP="007A460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3626BB34" w14:textId="77777777" w:rsidR="00962596" w:rsidRDefault="00962596" w:rsidP="00F77576">
      <w:pPr>
        <w:rPr>
          <w:rFonts w:ascii="Times New Roman" w:hAnsi="Times New Roman" w:cs="Times New Roman"/>
        </w:rPr>
      </w:pPr>
    </w:p>
    <w:p w14:paraId="06E8898B" w14:textId="75590475" w:rsidR="00D0498F" w:rsidRPr="00C83E18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 w:rsidRPr="00C83E18">
        <w:rPr>
          <w:rFonts w:ascii="Times New Roman" w:hAnsi="Times New Roman" w:cs="Times New Roman"/>
          <w:b/>
        </w:rPr>
        <w:t xml:space="preserve">File the following with the City Auditor </w:t>
      </w:r>
      <w:r w:rsidR="00962596">
        <w:rPr>
          <w:rFonts w:ascii="Times New Roman" w:hAnsi="Times New Roman" w:cs="Times New Roman"/>
          <w:b/>
        </w:rPr>
        <w:t xml:space="preserve">by December </w:t>
      </w:r>
      <w:r w:rsidR="00513269">
        <w:rPr>
          <w:rFonts w:ascii="Times New Roman" w:hAnsi="Times New Roman" w:cs="Times New Roman"/>
          <w:b/>
        </w:rPr>
        <w:t>1</w:t>
      </w:r>
      <w:r w:rsidR="00C81FF9">
        <w:rPr>
          <w:rFonts w:ascii="Times New Roman" w:hAnsi="Times New Roman" w:cs="Times New Roman"/>
          <w:b/>
        </w:rPr>
        <w:t>3</w:t>
      </w:r>
      <w:r w:rsidR="00513269">
        <w:rPr>
          <w:rFonts w:ascii="Times New Roman" w:hAnsi="Times New Roman" w:cs="Times New Roman"/>
          <w:b/>
        </w:rPr>
        <w:t>th</w:t>
      </w:r>
      <w:r w:rsidR="00656764">
        <w:rPr>
          <w:rFonts w:ascii="Times New Roman" w:hAnsi="Times New Roman" w:cs="Times New Roman"/>
          <w:b/>
        </w:rPr>
        <w:t xml:space="preserve"> </w:t>
      </w:r>
      <w:r w:rsidRPr="00C83E18">
        <w:rPr>
          <w:rFonts w:ascii="Times New Roman" w:hAnsi="Times New Roman" w:cs="Times New Roman"/>
          <w:b/>
        </w:rPr>
        <w:t>as part of this application:</w:t>
      </w:r>
    </w:p>
    <w:p w14:paraId="21F15032" w14:textId="77777777" w:rsidR="00F77576" w:rsidRPr="00D0498F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14:paraId="419E5891" w14:textId="77777777" w:rsidR="00F77576" w:rsidRPr="00F77576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Certificate of Liability Insurance</w:t>
      </w:r>
    </w:p>
    <w:p w14:paraId="72B89AAC" w14:textId="77777777" w:rsidR="00F77576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b/>
        </w:rPr>
      </w:pPr>
    </w:p>
    <w:p w14:paraId="2F12BD2F" w14:textId="77777777" w:rsidR="00962596" w:rsidRPr="00F77576" w:rsidRDefault="00F77576" w:rsidP="0096259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LICENSE FEE: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$</w:t>
      </w:r>
      <w:r w:rsidR="00962596">
        <w:rPr>
          <w:rFonts w:ascii="Times New Roman" w:hAnsi="Times New Roman" w:cs="Times New Roman"/>
        </w:rPr>
        <w:t>20 per 1 – 5 passenger vehicle</w:t>
      </w:r>
      <w:r w:rsidR="0096259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$</w:t>
      </w:r>
      <w:r w:rsidR="00962596">
        <w:rPr>
          <w:rFonts w:ascii="Times New Roman" w:hAnsi="Times New Roman" w:cs="Times New Roman"/>
        </w:rPr>
        <w:t>30 per 5+ passenger vehicle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2596">
        <w:rPr>
          <w:rFonts w:ascii="Times New Roman" w:hAnsi="Times New Roman" w:cs="Times New Roman"/>
        </w:rPr>
        <w:br/>
      </w:r>
      <w:r w:rsidR="00962596">
        <w:rPr>
          <w:rFonts w:ascii="Times New Roman" w:hAnsi="Times New Roman" w:cs="Times New Roman"/>
        </w:rPr>
        <w:tab/>
      </w:r>
      <w:r w:rsidR="00962596">
        <w:rPr>
          <w:rFonts w:ascii="Times New Roman" w:hAnsi="Times New Roman" w:cs="Times New Roman"/>
        </w:rPr>
        <w:tab/>
      </w:r>
      <w:r w:rsidR="00962596">
        <w:rPr>
          <w:rFonts w:ascii="Times New Roman" w:hAnsi="Times New Roman" w:cs="Times New Roman"/>
        </w:rPr>
        <w:tab/>
      </w:r>
      <w:r w:rsidR="00962596">
        <w:rPr>
          <w:rFonts w:ascii="Times New Roman" w:hAnsi="Times New Roman" w:cs="Times New Roman"/>
        </w:rPr>
        <w:tab/>
        <w:t xml:space="preserve"> Make checks payable to City of Valley City</w:t>
      </w:r>
    </w:p>
    <w:p w14:paraId="7CF081EC" w14:textId="77777777" w:rsidR="00F77576" w:rsidRPr="00F77576" w:rsidRDefault="00F77576" w:rsidP="00C83E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</w:p>
    <w:p w14:paraId="31B5305F" w14:textId="77777777" w:rsidR="00A9216B" w:rsidRPr="00A9216B" w:rsidRDefault="00A9216B" w:rsidP="003A3D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 w:rsidRPr="00A9216B">
        <w:rPr>
          <w:rFonts w:ascii="Times New Roman" w:hAnsi="Times New Roman" w:cs="Times New Roman"/>
          <w:b/>
        </w:rPr>
        <w:t>RETURN TO:</w:t>
      </w:r>
      <w:r w:rsidRPr="00A9216B">
        <w:rPr>
          <w:rFonts w:ascii="Times New Roman" w:hAnsi="Times New Roman" w:cs="Times New Roman"/>
        </w:rPr>
        <w:t xml:space="preserve"> </w:t>
      </w:r>
      <w:r w:rsidRPr="00A9216B">
        <w:rPr>
          <w:rFonts w:ascii="Times New Roman" w:hAnsi="Times New Roman" w:cs="Times New Roman"/>
        </w:rPr>
        <w:tab/>
      </w:r>
      <w:r w:rsidR="00E51F1A">
        <w:rPr>
          <w:rFonts w:ascii="Times New Roman" w:hAnsi="Times New Roman" w:cs="Times New Roman"/>
        </w:rPr>
        <w:tab/>
      </w:r>
      <w:r w:rsidRPr="00A9216B">
        <w:rPr>
          <w:rFonts w:ascii="Times New Roman" w:hAnsi="Times New Roman" w:cs="Times New Roman"/>
        </w:rPr>
        <w:t>Valley City Auditor</w:t>
      </w:r>
    </w:p>
    <w:p w14:paraId="0F0D8D3F" w14:textId="6341305D" w:rsidR="00A9216B" w:rsidRPr="00A9216B" w:rsidRDefault="00C83E18" w:rsidP="003A3D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41CD">
        <w:rPr>
          <w:rFonts w:ascii="Times New Roman" w:hAnsi="Times New Roman" w:cs="Times New Roman"/>
        </w:rPr>
        <w:t>254 2</w:t>
      </w:r>
      <w:r w:rsidR="006041CD" w:rsidRPr="006041CD">
        <w:rPr>
          <w:rFonts w:ascii="Times New Roman" w:hAnsi="Times New Roman" w:cs="Times New Roman"/>
          <w:vertAlign w:val="superscript"/>
        </w:rPr>
        <w:t>nd</w:t>
      </w:r>
      <w:r w:rsidR="006041CD">
        <w:rPr>
          <w:rFonts w:ascii="Times New Roman" w:hAnsi="Times New Roman" w:cs="Times New Roman"/>
        </w:rPr>
        <w:t xml:space="preserve"> Ave NE</w:t>
      </w:r>
    </w:p>
    <w:p w14:paraId="15F07079" w14:textId="77777777" w:rsidR="00A9216B" w:rsidRPr="00A9216B" w:rsidRDefault="00C83E18" w:rsidP="003A3D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16B" w:rsidRPr="00A9216B">
        <w:rPr>
          <w:rFonts w:ascii="Times New Roman" w:hAnsi="Times New Roman" w:cs="Times New Roman"/>
        </w:rPr>
        <w:t>Valley City, ND 58072</w:t>
      </w:r>
    </w:p>
    <w:p w14:paraId="4417897B" w14:textId="2C8A8173" w:rsidR="00A9216B" w:rsidRPr="006517A7" w:rsidRDefault="00C83E18" w:rsidP="003A3D4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51F1A" w:rsidRPr="00E51F1A">
        <w:rPr>
          <w:rFonts w:ascii="Times New Roman" w:hAnsi="Times New Roman" w:cs="Times New Roman"/>
          <w:b/>
        </w:rPr>
        <w:t>Phone:</w:t>
      </w:r>
      <w:r w:rsidR="00E51F1A" w:rsidRPr="00E51F1A">
        <w:rPr>
          <w:rFonts w:ascii="Times New Roman" w:hAnsi="Times New Roman" w:cs="Times New Roman"/>
        </w:rPr>
        <w:t xml:space="preserve"> (701) 845 – </w:t>
      </w:r>
      <w:r w:rsidR="00F425EC">
        <w:rPr>
          <w:rFonts w:ascii="Times New Roman" w:hAnsi="Times New Roman" w:cs="Times New Roman"/>
        </w:rPr>
        <w:t>1700</w:t>
      </w:r>
    </w:p>
    <w:sectPr w:rsidR="00A9216B" w:rsidRPr="006517A7" w:rsidSect="003A3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2085" w14:textId="77777777" w:rsidR="00A9216B" w:rsidRDefault="00A9216B" w:rsidP="00A9216B">
      <w:r>
        <w:separator/>
      </w:r>
    </w:p>
  </w:endnote>
  <w:endnote w:type="continuationSeparator" w:id="0">
    <w:p w14:paraId="3E1A2B58" w14:textId="77777777" w:rsidR="00A9216B" w:rsidRDefault="00A9216B" w:rsidP="00A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FC2B" w14:textId="77777777" w:rsidR="006041CD" w:rsidRDefault="00604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3D5F" w14:textId="0F256A04" w:rsidR="00A9216B" w:rsidRPr="00A9216B" w:rsidRDefault="00962596" w:rsidP="00A9216B">
    <w:pPr>
      <w:pStyle w:val="Footer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Revised </w:t>
    </w:r>
    <w:r w:rsidR="00BB7C06">
      <w:rPr>
        <w:rFonts w:ascii="Times New Roman" w:hAnsi="Times New Roman" w:cs="Times New Roman"/>
        <w:sz w:val="16"/>
      </w:rPr>
      <w:t>11/2/2023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BF8C5" w14:textId="77777777" w:rsidR="006041CD" w:rsidRDefault="00604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53E" w14:textId="77777777" w:rsidR="00A9216B" w:rsidRDefault="00A9216B" w:rsidP="00A9216B">
      <w:r>
        <w:separator/>
      </w:r>
    </w:p>
  </w:footnote>
  <w:footnote w:type="continuationSeparator" w:id="0">
    <w:p w14:paraId="2B97A84C" w14:textId="77777777" w:rsidR="00A9216B" w:rsidRDefault="00A9216B" w:rsidP="00A9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67F7" w14:textId="77777777" w:rsidR="006041CD" w:rsidRDefault="00604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82A8" w14:textId="77777777" w:rsidR="006041CD" w:rsidRDefault="00604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1078" w14:textId="77777777" w:rsidR="00656764" w:rsidRDefault="00C81FF9">
    <w:pPr>
      <w:pStyle w:val="Header"/>
    </w:pPr>
    <w:ins w:id="1" w:author="Emma Tufte" w:date="2019-10-28T11:06:00Z">
      <w:r>
        <w:rPr>
          <w:noProof/>
        </w:rPr>
        <w:pict w14:anchorId="27D3083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2852969" o:spid="_x0000_s2049" type="#_x0000_t136" style="position:absolute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 Tufte">
    <w15:presenceInfo w15:providerId="AD" w15:userId="S-1-5-21-220523388-813497703-1801674531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6B"/>
    <w:rsid w:val="00097671"/>
    <w:rsid w:val="000F3A62"/>
    <w:rsid w:val="00193FF9"/>
    <w:rsid w:val="001C577C"/>
    <w:rsid w:val="00220BCF"/>
    <w:rsid w:val="002740DC"/>
    <w:rsid w:val="00367FA4"/>
    <w:rsid w:val="003726BE"/>
    <w:rsid w:val="003A3D41"/>
    <w:rsid w:val="004A6DEB"/>
    <w:rsid w:val="00513269"/>
    <w:rsid w:val="006041CD"/>
    <w:rsid w:val="006517A7"/>
    <w:rsid w:val="00656764"/>
    <w:rsid w:val="006F6431"/>
    <w:rsid w:val="00762E81"/>
    <w:rsid w:val="007A4608"/>
    <w:rsid w:val="007D0B82"/>
    <w:rsid w:val="00962596"/>
    <w:rsid w:val="00A9216B"/>
    <w:rsid w:val="00AA7AB3"/>
    <w:rsid w:val="00AC32FE"/>
    <w:rsid w:val="00BB7C06"/>
    <w:rsid w:val="00BD04FE"/>
    <w:rsid w:val="00BE2C40"/>
    <w:rsid w:val="00C55A14"/>
    <w:rsid w:val="00C81FF9"/>
    <w:rsid w:val="00C83E18"/>
    <w:rsid w:val="00CD0A33"/>
    <w:rsid w:val="00D0498F"/>
    <w:rsid w:val="00D21FD3"/>
    <w:rsid w:val="00E36DF2"/>
    <w:rsid w:val="00E51F1A"/>
    <w:rsid w:val="00F013F7"/>
    <w:rsid w:val="00F16461"/>
    <w:rsid w:val="00F425EC"/>
    <w:rsid w:val="00F61091"/>
    <w:rsid w:val="00F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46B89"/>
  <w15:chartTrackingRefBased/>
  <w15:docId w15:val="{017EAD16-EE1F-4207-A9CA-E6B8183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AB3"/>
  </w:style>
  <w:style w:type="paragraph" w:styleId="Heading1">
    <w:name w:val="heading 1"/>
    <w:basedOn w:val="Normal"/>
    <w:next w:val="Normal"/>
    <w:link w:val="Heading1Char"/>
    <w:uiPriority w:val="9"/>
    <w:qFormat/>
    <w:rsid w:val="00AA7AB3"/>
    <w:pPr>
      <w:keepNext/>
      <w:keepLines/>
      <w:spacing w:before="400" w:after="40"/>
      <w:outlineLvl w:val="0"/>
    </w:pPr>
    <w:rPr>
      <w:rFonts w:ascii="Calibri Light" w:eastAsia="SimSun" w:hAnsi="Calibri Light" w:cs="Times New Roman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AB3"/>
    <w:pPr>
      <w:keepNext/>
      <w:keepLines/>
      <w:spacing w:before="40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AB3"/>
    <w:pPr>
      <w:keepNext/>
      <w:keepLines/>
      <w:spacing w:before="40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AB3"/>
    <w:pPr>
      <w:keepNext/>
      <w:keepLines/>
      <w:spacing w:before="4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AB3"/>
    <w:pPr>
      <w:keepNext/>
      <w:keepLines/>
      <w:spacing w:before="40"/>
      <w:outlineLvl w:val="4"/>
    </w:pPr>
    <w:rPr>
      <w:rFonts w:ascii="Calibri Light" w:eastAsia="SimSun" w:hAnsi="Calibri Light" w:cs="Times New Roman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AB3"/>
    <w:pPr>
      <w:keepNext/>
      <w:keepLines/>
      <w:spacing w:before="40"/>
      <w:outlineLvl w:val="5"/>
    </w:pPr>
    <w:rPr>
      <w:rFonts w:ascii="Calibri Light" w:eastAsia="SimSun" w:hAnsi="Calibri Light" w:cs="Times New Roman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AB3"/>
    <w:pPr>
      <w:keepNext/>
      <w:keepLines/>
      <w:spacing w:before="40"/>
      <w:outlineLvl w:val="6"/>
    </w:pPr>
    <w:rPr>
      <w:rFonts w:ascii="Calibri Light" w:eastAsia="SimSun" w:hAnsi="Calibri Light" w:cs="Times New Roman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AB3"/>
    <w:pPr>
      <w:keepNext/>
      <w:keepLines/>
      <w:spacing w:before="40"/>
      <w:outlineLvl w:val="7"/>
    </w:pPr>
    <w:rPr>
      <w:rFonts w:ascii="Calibri Light" w:eastAsia="SimSun" w:hAnsi="Calibri Light" w:cs="Times New Roman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AB3"/>
    <w:pPr>
      <w:keepNext/>
      <w:keepLines/>
      <w:spacing w:before="40"/>
      <w:outlineLvl w:val="8"/>
    </w:pPr>
    <w:rPr>
      <w:rFonts w:ascii="Calibri Light" w:eastAsia="SimSun" w:hAnsi="Calibri Light" w:cs="Times New Roman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7AB3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2Char">
    <w:name w:val="Heading 2 Char"/>
    <w:link w:val="Heading2"/>
    <w:uiPriority w:val="9"/>
    <w:rsid w:val="00AA7AB3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AA7AB3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A7AB3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A7AB3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AA7AB3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AA7AB3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AA7AB3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AA7AB3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AB3"/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AA7AB3"/>
    <w:pPr>
      <w:spacing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AA7AB3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AB3"/>
    <w:pPr>
      <w:numPr>
        <w:ilvl w:val="1"/>
      </w:numPr>
      <w:spacing w:after="240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AA7AB3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AA7AB3"/>
    <w:rPr>
      <w:b/>
      <w:bCs/>
    </w:rPr>
  </w:style>
  <w:style w:type="character" w:styleId="Emphasis">
    <w:name w:val="Emphasis"/>
    <w:uiPriority w:val="20"/>
    <w:qFormat/>
    <w:rsid w:val="00AA7AB3"/>
    <w:rPr>
      <w:i/>
      <w:iCs/>
    </w:rPr>
  </w:style>
  <w:style w:type="paragraph" w:styleId="NoSpacing">
    <w:name w:val="No Spacing"/>
    <w:uiPriority w:val="1"/>
    <w:qFormat/>
    <w:rsid w:val="00AA7AB3"/>
  </w:style>
  <w:style w:type="paragraph" w:styleId="ListParagraph">
    <w:name w:val="List Paragraph"/>
    <w:basedOn w:val="Normal"/>
    <w:uiPriority w:val="34"/>
    <w:qFormat/>
    <w:rsid w:val="00AA7A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AB3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AA7AB3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AB3"/>
    <w:pPr>
      <w:spacing w:before="100" w:beforeAutospacing="1" w:after="240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A7AB3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AA7AB3"/>
    <w:rPr>
      <w:i/>
      <w:iCs/>
      <w:color w:val="595959"/>
    </w:rPr>
  </w:style>
  <w:style w:type="character" w:styleId="IntenseEmphasis">
    <w:name w:val="Intense Emphasis"/>
    <w:uiPriority w:val="21"/>
    <w:qFormat/>
    <w:rsid w:val="00AA7AB3"/>
    <w:rPr>
      <w:b/>
      <w:bCs/>
      <w:i/>
      <w:iCs/>
    </w:rPr>
  </w:style>
  <w:style w:type="character" w:styleId="SubtleReference">
    <w:name w:val="Subtle Reference"/>
    <w:uiPriority w:val="31"/>
    <w:qFormat/>
    <w:rsid w:val="00AA7AB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A7AB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A7AB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AB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16B"/>
  </w:style>
  <w:style w:type="paragraph" w:styleId="Footer">
    <w:name w:val="footer"/>
    <w:basedOn w:val="Normal"/>
    <w:link w:val="FooterChar"/>
    <w:uiPriority w:val="99"/>
    <w:unhideWhenUsed/>
    <w:rsid w:val="00A9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6B"/>
  </w:style>
  <w:style w:type="character" w:styleId="Hyperlink">
    <w:name w:val="Hyperlink"/>
    <w:basedOn w:val="DefaultParagraphFont"/>
    <w:uiPriority w:val="99"/>
    <w:unhideWhenUsed/>
    <w:rsid w:val="00E51F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6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DBA6-E475-44CB-8626-B85D31FF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Park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Park</dc:title>
  <dc:subject/>
  <dc:creator>etufte@valleycity.us</dc:creator>
  <cp:keywords>Application, Mobile Home, Park, Court, Application, License, Form</cp:keywords>
  <dc:description/>
  <cp:lastModifiedBy>Judi Hintz</cp:lastModifiedBy>
  <cp:revision>5</cp:revision>
  <cp:lastPrinted>2020-11-05T19:56:00Z</cp:lastPrinted>
  <dcterms:created xsi:type="dcterms:W3CDTF">2023-11-02T19:47:00Z</dcterms:created>
  <dcterms:modified xsi:type="dcterms:W3CDTF">2023-11-03T15:04:00Z</dcterms:modified>
</cp:coreProperties>
</file>